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5B" w:rsidRPr="00F02F2F" w:rsidRDefault="00716FF2" w:rsidP="00C06516">
      <w:pPr>
        <w:tabs>
          <w:tab w:val="left" w:pos="2520"/>
        </w:tabs>
        <w:rPr>
          <w:b/>
          <w:sz w:val="22"/>
          <w:szCs w:val="22"/>
        </w:rPr>
      </w:pPr>
      <w:r>
        <w:rPr>
          <w:noProof/>
          <w:sz w:val="22"/>
          <w:szCs w:val="22"/>
        </w:rPr>
        <w:drawing>
          <wp:anchor distT="0" distB="0" distL="114300" distR="114300" simplePos="0" relativeHeight="251660288" behindDoc="1" locked="0" layoutInCell="1" allowOverlap="1" wp14:anchorId="6A3409B2" wp14:editId="6964E4FA">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-457200</wp:posOffset>
                </wp:positionV>
                <wp:extent cx="7658100" cy="10744200"/>
                <wp:effectExtent l="9525" t="9525"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6pt;margin-top:-36pt;width:603pt;height: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">
                <v:textbox inset="0,0,0,0">
                  <w:txbxContent>
                    <w:p w:rsidR="00843020" w:rsidRDefault="00843020" w:rsidP="00DA2B45">
                      <w:pPr>
                        <w:shd w:val="clear" w:color="auto" w:fill="C3FFE1"/>
                      </w:pPr>
                    </w:p>
                  </w:txbxContent>
                </v:textbox>
              </v:shape>
            </w:pict>
          </mc:Fallback>
        </mc:AlternateContent>
      </w:r>
      <w:r w:rsidR="00702621">
        <w:rPr>
          <w:b/>
          <w:sz w:val="22"/>
          <w:szCs w:val="22"/>
        </w:rPr>
        <w:t>P</w:t>
      </w:r>
      <w:r w:rsidR="00E42171" w:rsidRPr="00F02F2F">
        <w:rPr>
          <w:b/>
          <w:sz w:val="22"/>
          <w:szCs w:val="22"/>
        </w:rPr>
        <w:t>lease insert details</w:t>
      </w:r>
    </w:p>
    <w:p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rsidTr="002E354B">
        <w:tc>
          <w:tcPr>
            <w:tcW w:w="1548" w:type="dxa"/>
          </w:tcPr>
          <w:p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rsidR="004B51C4" w:rsidRPr="002E354B" w:rsidRDefault="004B51C4" w:rsidP="002E354B">
            <w:pPr>
              <w:tabs>
                <w:tab w:val="left" w:pos="2520"/>
              </w:tabs>
              <w:rPr>
                <w:sz w:val="22"/>
                <w:szCs w:val="22"/>
              </w:rPr>
            </w:pPr>
          </w:p>
        </w:tc>
      </w:tr>
      <w:tr w:rsidR="004B51C4" w:rsidRPr="002E354B" w:rsidTr="002E354B">
        <w:tc>
          <w:tcPr>
            <w:tcW w:w="1548" w:type="dxa"/>
          </w:tcPr>
          <w:p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rsidTr="002E354B">
        <w:tc>
          <w:tcPr>
            <w:tcW w:w="1548" w:type="dxa"/>
          </w:tcPr>
          <w:p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rsidR="00EE166A" w:rsidRPr="002E354B" w:rsidRDefault="00EE166A" w:rsidP="002E354B">
            <w:pPr>
              <w:tabs>
                <w:tab w:val="left" w:pos="2520"/>
              </w:tabs>
              <w:rPr>
                <w:sz w:val="22"/>
                <w:szCs w:val="22"/>
              </w:rPr>
            </w:pPr>
          </w:p>
          <w:p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rsidR="00C35F5B" w:rsidRPr="00F02F2F" w:rsidRDefault="00C35F5B" w:rsidP="00C06516">
      <w:pPr>
        <w:tabs>
          <w:tab w:val="left" w:pos="2520"/>
        </w:tabs>
        <w:rPr>
          <w:sz w:val="22"/>
          <w:szCs w:val="22"/>
        </w:rPr>
      </w:pPr>
    </w:p>
    <w:p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rsidR="003D1BB5" w:rsidRPr="00F02F2F" w:rsidRDefault="003D1BB5" w:rsidP="00C06516">
      <w:pPr>
        <w:tabs>
          <w:tab w:val="left" w:pos="2520"/>
        </w:tabs>
        <w:rPr>
          <w:sz w:val="22"/>
          <w:szCs w:val="22"/>
        </w:rPr>
      </w:pPr>
    </w:p>
    <w:p w:rsidR="004B51C4" w:rsidRDefault="004B51C4" w:rsidP="004B51C4">
      <w:pPr>
        <w:tabs>
          <w:tab w:val="left" w:pos="2520"/>
        </w:tabs>
        <w:rPr>
          <w:b/>
        </w:rPr>
      </w:pPr>
      <w:r w:rsidRPr="004B44E5">
        <w:rPr>
          <w:b/>
        </w:rPr>
        <w:t>Personal Details</w:t>
      </w:r>
    </w:p>
    <w:p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rsidTr="002E354B">
        <w:tc>
          <w:tcPr>
            <w:tcW w:w="2628" w:type="dxa"/>
          </w:tcPr>
          <w:p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rsidTr="002E354B">
        <w:trPr>
          <w:trHeight w:hRule="exact" w:val="1145"/>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4B51C4" w:rsidP="007C03DF">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rsidR="004B51C4" w:rsidRPr="002E354B" w:rsidRDefault="004B51C4" w:rsidP="002E354B">
            <w:pPr>
              <w:tabs>
                <w:tab w:val="left" w:pos="2520"/>
              </w:tabs>
              <w:rPr>
                <w:b/>
                <w:sz w:val="22"/>
                <w:szCs w:val="22"/>
              </w:rPr>
            </w:pPr>
          </w:p>
        </w:tc>
      </w:tr>
    </w:tbl>
    <w:p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rsidR="004B51C4" w:rsidRPr="002E354B" w:rsidRDefault="004B51C4" w:rsidP="002E354B">
            <w:pPr>
              <w:tabs>
                <w:tab w:val="left" w:pos="2520"/>
              </w:tabs>
              <w:rPr>
                <w:b/>
                <w:sz w:val="22"/>
                <w:szCs w:val="22"/>
              </w:rPr>
            </w:pPr>
          </w:p>
        </w:tc>
      </w:tr>
    </w:tbl>
    <w:p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rsidTr="002E354B">
        <w:tc>
          <w:tcPr>
            <w:tcW w:w="2628" w:type="dxa"/>
          </w:tcPr>
          <w:p w:rsidR="008E777F" w:rsidRPr="002E354B" w:rsidRDefault="008E777F" w:rsidP="002E354B">
            <w:pPr>
              <w:tabs>
                <w:tab w:val="left" w:pos="2520"/>
              </w:tabs>
              <w:rPr>
                <w:sz w:val="22"/>
                <w:szCs w:val="22"/>
              </w:rPr>
            </w:pPr>
          </w:p>
        </w:tc>
        <w:tc>
          <w:tcPr>
            <w:tcW w:w="8054" w:type="dxa"/>
            <w:shd w:val="clear" w:color="auto" w:fill="FFFFFF"/>
          </w:tcPr>
          <w:p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rsidR="004F6E3A" w:rsidRDefault="004F6E3A" w:rsidP="004B51C4">
      <w:pPr>
        <w:rPr>
          <w:sz w:val="12"/>
          <w:szCs w:val="12"/>
        </w:rPr>
      </w:pPr>
    </w:p>
    <w:p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rsidTr="002E354B">
        <w:trPr>
          <w:trHeight w:val="342"/>
        </w:trPr>
        <w:tc>
          <w:tcPr>
            <w:tcW w:w="4608" w:type="dxa"/>
            <w:vAlign w:val="center"/>
          </w:tcPr>
          <w:p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rsidTr="002E354B">
        <w:trPr>
          <w:trHeight w:val="342"/>
        </w:trPr>
        <w:tc>
          <w:tcPr>
            <w:tcW w:w="4608" w:type="dxa"/>
            <w:vAlign w:val="center"/>
          </w:tcPr>
          <w:p w:rsidR="004F6E3A" w:rsidRPr="002E354B" w:rsidRDefault="004F6E3A" w:rsidP="002E354B">
            <w:pPr>
              <w:tabs>
                <w:tab w:val="left" w:pos="2520"/>
              </w:tabs>
              <w:rPr>
                <w:sz w:val="22"/>
                <w:szCs w:val="22"/>
              </w:rPr>
            </w:pPr>
          </w:p>
        </w:tc>
        <w:tc>
          <w:tcPr>
            <w:tcW w:w="6120" w:type="dxa"/>
            <w:shd w:val="clear" w:color="auto" w:fill="FFFFFF"/>
            <w:vAlign w:val="center"/>
          </w:tcPr>
          <w:p w:rsidR="004F6E3A" w:rsidRPr="002E354B" w:rsidRDefault="004F6E3A" w:rsidP="002E354B">
            <w:pPr>
              <w:tabs>
                <w:tab w:val="left" w:pos="2520"/>
              </w:tabs>
              <w:rPr>
                <w:sz w:val="22"/>
                <w:szCs w:val="22"/>
              </w:rPr>
            </w:pPr>
          </w:p>
        </w:tc>
      </w:tr>
    </w:tbl>
    <w:p w:rsidR="004F6E3A" w:rsidRDefault="004F6E3A" w:rsidP="004B51C4">
      <w:pPr>
        <w:rPr>
          <w:sz w:val="12"/>
          <w:szCs w:val="12"/>
        </w:rPr>
        <w:sectPr w:rsidR="004F6E3A" w:rsidSect="00D80285">
          <w:footerReference w:type="default" r:id="rId9"/>
          <w:pgSz w:w="11906" w:h="16838"/>
          <w:pgMar w:top="720" w:right="720" w:bottom="720" w:left="720" w:header="706" w:footer="288" w:gutter="0"/>
          <w:cols w:space="708"/>
          <w:docGrid w:linePitch="360"/>
        </w:sectPr>
      </w:pPr>
    </w:p>
    <w:p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rsidTr="002E354B">
        <w:tc>
          <w:tcPr>
            <w:tcW w:w="2628" w:type="dxa"/>
          </w:tcPr>
          <w:p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rsidTr="002E354B">
        <w:tc>
          <w:tcPr>
            <w:tcW w:w="2599" w:type="dxa"/>
          </w:tcPr>
          <w:p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rsidR="00A23406" w:rsidRPr="0095787C" w:rsidRDefault="00A23406"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p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0E442B" w:rsidRPr="002E354B" w:rsidTr="002E354B">
        <w:tc>
          <w:tcPr>
            <w:tcW w:w="2576" w:type="dxa"/>
            <w:vAlign w:val="center"/>
          </w:tcPr>
          <w:p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52" w:type="dxa"/>
            <w:shd w:val="clear" w:color="auto" w:fill="FFFFFF"/>
            <w:vAlign w:val="center"/>
          </w:tcPr>
          <w:p w:rsidR="000E442B" w:rsidRPr="002E354B" w:rsidRDefault="000E442B" w:rsidP="00716FF2">
            <w:pPr>
              <w:tabs>
                <w:tab w:val="left" w:pos="2520"/>
                <w:tab w:val="left" w:pos="4500"/>
              </w:tabs>
              <w:rPr>
                <w:sz w:val="22"/>
                <w:szCs w:val="22"/>
              </w:rPr>
            </w:pPr>
            <w:r w:rsidRPr="002E354B">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r w:rsidR="004D4101" w:rsidRPr="002E354B" w:rsidTr="002E354B">
        <w:tc>
          <w:tcPr>
            <w:tcW w:w="2576" w:type="dxa"/>
            <w:vAlign w:val="center"/>
          </w:tcPr>
          <w:p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rsidR="004D4101" w:rsidRPr="002E354B" w:rsidRDefault="004D4101" w:rsidP="009A48BF">
            <w:pPr>
              <w:rPr>
                <w:sz w:val="20"/>
                <w:szCs w:val="20"/>
              </w:rPr>
            </w:pPr>
            <w:r w:rsidRPr="002E354B">
              <w:rPr>
                <w:sz w:val="20"/>
                <w:szCs w:val="20"/>
              </w:rPr>
              <w:t xml:space="preserve">Completion of Induction:      </w:t>
            </w:r>
          </w:p>
        </w:tc>
        <w:tc>
          <w:tcPr>
            <w:tcW w:w="1852" w:type="dxa"/>
            <w:tcBorders>
              <w:bottom w:val="single" w:sz="4" w:space="0" w:color="C0C0C0"/>
            </w:tcBorders>
            <w:shd w:val="clear" w:color="auto" w:fill="FFFFFF"/>
            <w:vAlign w:val="center"/>
          </w:tcPr>
          <w:p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rsidTr="002E354B">
        <w:tc>
          <w:tcPr>
            <w:tcW w:w="2576" w:type="dxa"/>
            <w:vAlign w:val="center"/>
          </w:tcPr>
          <w:p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52" w:type="dxa"/>
            <w:shd w:val="clear" w:color="auto" w:fill="FFFFFF"/>
            <w:vAlign w:val="center"/>
          </w:tcPr>
          <w:p w:rsidR="004D4101" w:rsidRPr="002E354B" w:rsidRDefault="00383AA1" w:rsidP="00716FF2">
            <w:pPr>
              <w:rPr>
                <w:sz w:val="16"/>
                <w:szCs w:val="16"/>
              </w:rPr>
            </w:pPr>
            <w:r w:rsidRPr="002E354B">
              <w:rPr>
                <w:sz w:val="16"/>
                <w:szCs w:val="16"/>
              </w:rPr>
              <w:t>0</w:t>
            </w:r>
            <w:r w:rsidR="004D4101" w:rsidRPr="002E354B">
              <w:rPr>
                <w:sz w:val="16"/>
                <w:szCs w:val="16"/>
              </w:rPr>
              <w:t>:</w:t>
            </w:r>
            <w:sdt>
              <w:sdtPr>
                <w:rPr>
                  <w:sz w:val="16"/>
                  <w:szCs w:val="16"/>
                </w:rPr>
                <w:id w:val="14040967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1</w:t>
            </w:r>
            <w:r w:rsidR="004D4101" w:rsidRPr="002E354B">
              <w:rPr>
                <w:sz w:val="16"/>
                <w:szCs w:val="16"/>
              </w:rPr>
              <w:t>:</w:t>
            </w:r>
            <w:sdt>
              <w:sdtPr>
                <w:rPr>
                  <w:sz w:val="16"/>
                  <w:szCs w:val="16"/>
                </w:rPr>
                <w:id w:val="1687934826"/>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2</w:t>
            </w:r>
            <w:r w:rsidR="004D4101" w:rsidRPr="002E354B">
              <w:rPr>
                <w:sz w:val="16"/>
                <w:szCs w:val="16"/>
              </w:rPr>
              <w:t>:</w:t>
            </w:r>
            <w:sdt>
              <w:sdtPr>
                <w:rPr>
                  <w:sz w:val="16"/>
                  <w:szCs w:val="16"/>
                </w:rPr>
                <w:id w:val="-336840420"/>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r w:rsidR="004D4101" w:rsidRPr="002E354B">
              <w:rPr>
                <w:sz w:val="16"/>
                <w:szCs w:val="16"/>
              </w:rPr>
              <w:t xml:space="preserve">  </w:t>
            </w:r>
            <w:r w:rsidRPr="002E354B">
              <w:rPr>
                <w:sz w:val="16"/>
                <w:szCs w:val="16"/>
              </w:rPr>
              <w:t>3:</w:t>
            </w:r>
            <w:sdt>
              <w:sdtPr>
                <w:rPr>
                  <w:sz w:val="16"/>
                  <w:szCs w:val="16"/>
                </w:rPr>
                <w:id w:val="926239613"/>
                <w14:checkbox>
                  <w14:checked w14:val="0"/>
                  <w14:checkedState w14:val="2612" w14:font="MS Gothic"/>
                  <w14:uncheckedState w14:val="2610" w14:font="MS Gothic"/>
                </w14:checkbox>
              </w:sdtPr>
              <w:sdtEndPr/>
              <w:sdtContent>
                <w:r w:rsidR="00716FF2">
                  <w:rPr>
                    <w:rFonts w:ascii="MS Gothic" w:eastAsia="MS Gothic" w:hAnsi="MS Gothic" w:hint="eastAsia"/>
                    <w:sz w:val="16"/>
                    <w:szCs w:val="16"/>
                  </w:rPr>
                  <w:t>☐</w:t>
                </w:r>
              </w:sdtContent>
            </w:sdt>
          </w:p>
        </w:tc>
      </w:tr>
    </w:tbl>
    <w:p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rsidR="004B51C4" w:rsidRDefault="00EC1E41" w:rsidP="004B51C4">
      <w:pPr>
        <w:tabs>
          <w:tab w:val="left" w:pos="2520"/>
        </w:tabs>
        <w:rPr>
          <w:sz w:val="22"/>
          <w:szCs w:val="22"/>
        </w:rPr>
      </w:pPr>
      <w:r>
        <w:rPr>
          <w:sz w:val="22"/>
          <w:szCs w:val="22"/>
        </w:rPr>
        <w:t xml:space="preserve">Do you have a close association </w:t>
      </w:r>
      <w:r w:rsidR="004B51C4" w:rsidRPr="00F02F2F">
        <w:rPr>
          <w:sz w:val="22"/>
          <w:szCs w:val="22"/>
        </w:rPr>
        <w:t xml:space="preserve">to any councillor or employee of Kirklees Council or a member of a Kirklees school governing body in the case of </w:t>
      </w:r>
      <w:r w:rsidR="007E5A31">
        <w:rPr>
          <w:sz w:val="22"/>
          <w:szCs w:val="22"/>
        </w:rPr>
        <w:t>jobs</w:t>
      </w:r>
      <w:r w:rsidR="004B51C4" w:rsidRPr="00F02F2F">
        <w:rPr>
          <w:sz w:val="22"/>
          <w:szCs w:val="22"/>
        </w:rPr>
        <w:t xml:space="preserve"> in schools, please give details.</w:t>
      </w:r>
    </w:p>
    <w:p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rsidTr="002E354B">
        <w:tc>
          <w:tcPr>
            <w:tcW w:w="2628" w:type="dxa"/>
            <w:tcBorders>
              <w:top w:val="nil"/>
              <w:left w:val="nil"/>
              <w:bottom w:val="nil"/>
              <w:right w:val="nil"/>
            </w:tcBorders>
          </w:tcPr>
          <w:p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rsidTr="00A4355C">
        <w:trPr>
          <w:trHeight w:val="398"/>
        </w:trPr>
        <w:tc>
          <w:tcPr>
            <w:tcW w:w="4248" w:type="dxa"/>
            <w:shd w:val="clear" w:color="auto" w:fill="auto"/>
          </w:tcPr>
          <w:p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 xml:space="preserve">(aunt, brother, partner </w:t>
            </w:r>
            <w:proofErr w:type="spellStart"/>
            <w:r w:rsidRPr="002E354B">
              <w:rPr>
                <w:sz w:val="16"/>
                <w:szCs w:val="16"/>
              </w:rPr>
              <w:t>etc</w:t>
            </w:r>
            <w:proofErr w:type="spellEnd"/>
            <w:r w:rsidRPr="002E354B">
              <w:rPr>
                <w:sz w:val="16"/>
                <w:szCs w:val="16"/>
              </w:rPr>
              <w:t>)</w:t>
            </w:r>
            <w:r w:rsidRPr="002E354B">
              <w:rPr>
                <w:sz w:val="22"/>
                <w:szCs w:val="22"/>
              </w:rPr>
              <w:t>:</w:t>
            </w:r>
          </w:p>
        </w:tc>
        <w:tc>
          <w:tcPr>
            <w:tcW w:w="648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rsidR="00B4485F" w:rsidRDefault="00B4485F" w:rsidP="004B51C4">
      <w:pPr>
        <w:tabs>
          <w:tab w:val="left" w:pos="2520"/>
        </w:tabs>
        <w:rPr>
          <w:sz w:val="22"/>
          <w:szCs w:val="22"/>
        </w:rPr>
      </w:pPr>
    </w:p>
    <w:p w:rsidR="004B51C4" w:rsidRPr="00F02F2F" w:rsidRDefault="004B51C4" w:rsidP="00B4485F">
      <w:pPr>
        <w:tabs>
          <w:tab w:val="left" w:pos="2520"/>
        </w:tabs>
        <w:spacing w:after="120"/>
        <w:rPr>
          <w:sz w:val="22"/>
          <w:szCs w:val="22"/>
        </w:rPr>
      </w:pPr>
      <w:r w:rsidRPr="00F02F2F">
        <w:rPr>
          <w:sz w:val="22"/>
          <w:szCs w:val="22"/>
        </w:rPr>
        <w:t>If the job requires you to have a driving licence please tick which type of licence you hold:</w:t>
      </w:r>
    </w:p>
    <w:p w:rsidR="004B51C4" w:rsidRDefault="004B51C4" w:rsidP="004B51C4">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508A0" w:rsidRDefault="009508A0" w:rsidP="004B51C4">
      <w:pPr>
        <w:tabs>
          <w:tab w:val="left" w:pos="2520"/>
        </w:tabs>
        <w:jc w:val="center"/>
        <w:rPr>
          <w:sz w:val="22"/>
          <w:szCs w:val="22"/>
        </w:rPr>
      </w:pPr>
    </w:p>
    <w:p w:rsidR="009508A0" w:rsidRPr="009508A0" w:rsidRDefault="009508A0" w:rsidP="009508A0">
      <w:pPr>
        <w:tabs>
          <w:tab w:val="left" w:pos="2520"/>
        </w:tabs>
        <w:rPr>
          <w:sz w:val="16"/>
          <w:szCs w:val="16"/>
        </w:rPr>
      </w:pPr>
      <w:r>
        <w:rPr>
          <w:sz w:val="22"/>
          <w:szCs w:val="22"/>
        </w:rPr>
        <w:t xml:space="preserve">* </w:t>
      </w:r>
      <w:r w:rsidRPr="009508A0">
        <w:rPr>
          <w:sz w:val="16"/>
          <w:szCs w:val="16"/>
        </w:rPr>
        <w:t>This information is required to ensure correct identification of candidates</w:t>
      </w:r>
    </w:p>
    <w:p w:rsidR="009508A0" w:rsidRPr="00F02F2F" w:rsidRDefault="009508A0" w:rsidP="004B51C4">
      <w:pPr>
        <w:tabs>
          <w:tab w:val="left" w:pos="2520"/>
        </w:tabs>
        <w:jc w:val="center"/>
        <w:rPr>
          <w:sz w:val="22"/>
          <w:szCs w:val="22"/>
        </w:rPr>
      </w:pPr>
    </w:p>
    <w:p w:rsidR="004B51C4" w:rsidRDefault="00C06516" w:rsidP="004B51C4">
      <w:pPr>
        <w:rPr>
          <w:sz w:val="22"/>
          <w:szCs w:val="22"/>
        </w:rPr>
      </w:pPr>
      <w:r w:rsidRPr="00F02F2F">
        <w:rPr>
          <w:sz w:val="22"/>
          <w:szCs w:val="22"/>
        </w:rPr>
        <w:br w:type="page"/>
      </w:r>
      <w:r w:rsidR="004B51C4" w:rsidRPr="00F02F2F">
        <w:rPr>
          <w:b/>
          <w:sz w:val="22"/>
          <w:szCs w:val="22"/>
        </w:rPr>
        <w:lastRenderedPageBreak/>
        <w:t>Reference</w:t>
      </w:r>
      <w:r w:rsidR="00EE166A">
        <w:rPr>
          <w:b/>
          <w:sz w:val="22"/>
          <w:szCs w:val="22"/>
        </w:rPr>
        <w:t>s</w:t>
      </w:r>
      <w:r w:rsidR="004B51C4" w:rsidRPr="00F02F2F">
        <w:rPr>
          <w:sz w:val="22"/>
          <w:szCs w:val="22"/>
        </w:rPr>
        <w:t>– remember to ask your referees for permission before you give their name.</w:t>
      </w:r>
    </w:p>
    <w:p w:rsidR="00D16055" w:rsidRPr="00D16055" w:rsidRDefault="00716FF2" w:rsidP="00D16055">
      <w:pPr>
        <w:jc w:val="center"/>
        <w:rPr>
          <w:b/>
          <w:sz w:val="22"/>
          <w:szCs w:val="22"/>
        </w:rPr>
      </w:pPr>
      <w:r>
        <w:rPr>
          <w:b/>
          <w:noProof/>
          <w:sz w:val="22"/>
          <w:szCs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-617855</wp:posOffset>
                </wp:positionV>
                <wp:extent cx="7658100" cy="10744200"/>
                <wp:effectExtent l="9525" t="10795" r="9525" b="825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6pt;margin-top:-48.65pt;width:603pt;height:8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">
                <v:textbox inset="0,0,0,0">
                  <w:txbxContent>
                    <w:p w:rsidR="00843020" w:rsidRDefault="00843020" w:rsidP="00DA2B45">
                      <w:pPr>
                        <w:shd w:val="clear" w:color="auto" w:fill="C3FFE1"/>
                      </w:pPr>
                    </w:p>
                  </w:txbxContent>
                </v:textbox>
              </v:shape>
            </w:pict>
          </mc:Fallback>
        </mc:AlternateContent>
      </w:r>
      <w:r w:rsidR="00D16055" w:rsidRPr="00D16055">
        <w:rPr>
          <w:b/>
          <w:sz w:val="22"/>
          <w:szCs w:val="22"/>
        </w:rPr>
        <w:t xml:space="preserve">One Reference must be from your current </w:t>
      </w:r>
      <w:r w:rsidR="00044AD6">
        <w:rPr>
          <w:b/>
          <w:sz w:val="22"/>
          <w:szCs w:val="22"/>
        </w:rPr>
        <w:t>e</w:t>
      </w:r>
      <w:r w:rsidR="00D16055" w:rsidRPr="00D16055">
        <w:rPr>
          <w:b/>
          <w:sz w:val="22"/>
          <w:szCs w:val="22"/>
        </w:rPr>
        <w:t>mployer or your most recent employer</w:t>
      </w:r>
    </w:p>
    <w:p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tabs>
          <w:tab w:val="left" w:pos="2520"/>
        </w:tabs>
        <w:rPr>
          <w:sz w:val="22"/>
          <w:szCs w:val="22"/>
        </w:rPr>
      </w:pPr>
    </w:p>
    <w:p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rsidTr="002E354B">
        <w:tc>
          <w:tcPr>
            <w:tcW w:w="2628" w:type="dxa"/>
          </w:tcPr>
          <w:p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F02F2F" w:rsidRDefault="004B51C4" w:rsidP="004B51C4">
      <w:pPr>
        <w:rPr>
          <w:sz w:val="22"/>
          <w:szCs w:val="22"/>
        </w:rPr>
      </w:pPr>
    </w:p>
    <w:p w:rsidR="004B51C4" w:rsidRPr="00F02F2F" w:rsidRDefault="004B51C4" w:rsidP="004B51C4">
      <w:pPr>
        <w:rPr>
          <w:sz w:val="22"/>
          <w:szCs w:val="22"/>
        </w:rPr>
      </w:pPr>
    </w:p>
    <w:p w:rsidR="004B51C4" w:rsidRPr="00F02F2F" w:rsidRDefault="004B51C4" w:rsidP="004B51C4">
      <w:pPr>
        <w:rPr>
          <w:sz w:val="22"/>
          <w:szCs w:val="22"/>
        </w:rPr>
      </w:pPr>
    </w:p>
    <w:p w:rsidR="006436DD" w:rsidRPr="00013425" w:rsidRDefault="00D16055" w:rsidP="006436DD">
      <w:pPr>
        <w:rPr>
          <w:rStyle w:val="Hyperlink"/>
          <w:sz w:val="22"/>
          <w:szCs w:val="22"/>
        </w:rPr>
      </w:pPr>
      <w:r>
        <w:rPr>
          <w:sz w:val="22"/>
          <w:szCs w:val="22"/>
        </w:rPr>
        <w:t>References will be requested as part of the recruitment process and they will form part of the decision making process.</w:t>
      </w:r>
      <w:r w:rsidR="006436DD" w:rsidRPr="006436DD">
        <w:rPr>
          <w:sz w:val="22"/>
          <w:szCs w:val="22"/>
        </w:rPr>
        <w:t xml:space="preserve"> As part of the Keeping Children Safe in Education guidance, it is advised that Schools request references prior to interview. The guidance</w:t>
      </w:r>
      <w:r w:rsidR="002541D6">
        <w:rPr>
          <w:sz w:val="22"/>
          <w:szCs w:val="22"/>
        </w:rPr>
        <w:t xml:space="preserve"> can be viewed if you</w:t>
      </w:r>
      <w:r w:rsidR="006436DD" w:rsidRPr="006436DD">
        <w:rPr>
          <w:sz w:val="22"/>
          <w:szCs w:val="22"/>
        </w:rPr>
        <w:t xml:space="preserve"> </w:t>
      </w:r>
      <w:r w:rsidR="00013425">
        <w:rPr>
          <w:rStyle w:val="Hyperlink"/>
          <w:sz w:val="22"/>
          <w:szCs w:val="22"/>
        </w:rPr>
        <w:fldChar w:fldCharType="begin"/>
      </w:r>
      <w:r w:rsidR="00013425">
        <w:rPr>
          <w:rStyle w:val="Hyperlink"/>
          <w:sz w:val="22"/>
          <w:szCs w:val="22"/>
        </w:rPr>
        <w:instrText xml:space="preserve"> HYPERLINK "https://consult.education.gov.uk/safeguarding-in-schools-team/keeping-children-safe-in-education/supporting_documents/Keeping%20Children%20Safe%20in%20Education%20Proposed%20Revisions.pdf" </w:instrText>
      </w:r>
      <w:r w:rsidR="00013425">
        <w:rPr>
          <w:rStyle w:val="Hyperlink"/>
          <w:sz w:val="22"/>
          <w:szCs w:val="22"/>
        </w:rPr>
        <w:fldChar w:fldCharType="separate"/>
      </w:r>
      <w:proofErr w:type="gramStart"/>
      <w:r w:rsidR="002541D6" w:rsidRPr="00013425">
        <w:rPr>
          <w:rStyle w:val="Hyperlink"/>
          <w:sz w:val="22"/>
          <w:szCs w:val="22"/>
        </w:rPr>
        <w:t>Click</w:t>
      </w:r>
      <w:proofErr w:type="gramEnd"/>
      <w:r w:rsidR="002541D6" w:rsidRPr="00013425">
        <w:rPr>
          <w:rStyle w:val="Hyperlink"/>
          <w:sz w:val="22"/>
          <w:szCs w:val="22"/>
        </w:rPr>
        <w:t xml:space="preserve"> here</w:t>
      </w:r>
    </w:p>
    <w:p w:rsidR="006436DD" w:rsidRDefault="00013425" w:rsidP="004B51C4">
      <w:pPr>
        <w:rPr>
          <w:sz w:val="22"/>
          <w:szCs w:val="22"/>
        </w:rPr>
      </w:pPr>
      <w:r>
        <w:rPr>
          <w:rStyle w:val="Hyperlink"/>
          <w:sz w:val="22"/>
          <w:szCs w:val="22"/>
        </w:rPr>
        <w:fldChar w:fldCharType="end"/>
      </w:r>
    </w:p>
    <w:p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rsidR="006C2B4A" w:rsidRDefault="006C2B4A" w:rsidP="004B51C4">
      <w:pPr>
        <w:rPr>
          <w:sz w:val="22"/>
          <w:szCs w:val="22"/>
        </w:rPr>
      </w:pPr>
    </w:p>
    <w:p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rsidR="00991A3E" w:rsidRDefault="00991A3E" w:rsidP="004B51C4">
      <w:pPr>
        <w:rPr>
          <w:sz w:val="22"/>
          <w:szCs w:val="22"/>
        </w:rPr>
      </w:pPr>
    </w:p>
    <w:p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rsidR="004B51C4" w:rsidRDefault="004B51C4" w:rsidP="004B51C4">
      <w:pPr>
        <w:rPr>
          <w:sz w:val="22"/>
          <w:szCs w:val="22"/>
        </w:rPr>
      </w:pPr>
    </w:p>
    <w:p w:rsidR="004B51C4" w:rsidRPr="00836AC4" w:rsidRDefault="0014088F" w:rsidP="004B51C4">
      <w:pPr>
        <w:rPr>
          <w:b/>
        </w:rPr>
      </w:pPr>
      <w:r w:rsidRPr="00F02F2F">
        <w:rPr>
          <w:sz w:val="22"/>
          <w:szCs w:val="22"/>
        </w:rPr>
        <w:br w:type="page"/>
      </w:r>
      <w:r w:rsidR="004B51C4" w:rsidRPr="00836AC4">
        <w:rPr>
          <w:b/>
        </w:rPr>
        <w:lastRenderedPageBreak/>
        <w:t>Work History</w:t>
      </w:r>
    </w:p>
    <w:p w:rsidR="004B51C4" w:rsidRPr="00F02F2F" w:rsidRDefault="00716FF2" w:rsidP="004B51C4">
      <w:pPr>
        <w:rPr>
          <w:sz w:val="22"/>
          <w:szCs w:val="22"/>
        </w:rPr>
      </w:pPr>
      <w:r>
        <w:rPr>
          <w:b/>
          <w:noProof/>
        </w:rPr>
        <mc:AlternateContent>
          <mc:Choice Requires="wps">
            <w:drawing>
              <wp:anchor distT="0" distB="0" distL="114300" distR="114300" simplePos="0" relativeHeight="251651072" behindDoc="1" locked="0" layoutInCell="1" allowOverlap="1">
                <wp:simplePos x="0" y="0"/>
                <wp:positionH relativeFrom="column">
                  <wp:posOffset>-457200</wp:posOffset>
                </wp:positionH>
                <wp:positionV relativeFrom="paragraph">
                  <wp:posOffset>-632460</wp:posOffset>
                </wp:positionV>
                <wp:extent cx="7658100" cy="10744200"/>
                <wp:effectExtent l="9525" t="5715" r="9525" b="133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6pt;margin-top:-49.8pt;width:60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">
                <v:textbox inset="0,0,0,0">
                  <w:txbxContent>
                    <w:p w:rsidR="00843020" w:rsidRDefault="00843020" w:rsidP="00DA2B45">
                      <w:pPr>
                        <w:shd w:val="clear" w:color="auto" w:fill="C3FFE1"/>
                      </w:pPr>
                    </w:p>
                  </w:txbxContent>
                </v:textbox>
              </v:shape>
            </w:pict>
          </mc:Fallback>
        </mc:AlternateContent>
      </w:r>
    </w:p>
    <w:p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4B51C4" w:rsidP="002E354B">
            <w:pPr>
              <w:tabs>
                <w:tab w:val="left" w:pos="2520"/>
              </w:tabs>
              <w:rPr>
                <w:sz w:val="22"/>
                <w:szCs w:val="22"/>
              </w:rPr>
            </w:pPr>
            <w:r w:rsidRPr="002E354B">
              <w:rPr>
                <w:sz w:val="22"/>
                <w:szCs w:val="22"/>
              </w:rPr>
              <w:t>started:</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Date employment</w:t>
            </w:r>
          </w:p>
          <w:p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rsidTr="002E354B">
        <w:trPr>
          <w:trHeight w:val="510"/>
        </w:trPr>
        <w:tc>
          <w:tcPr>
            <w:tcW w:w="3528" w:type="dxa"/>
          </w:tcPr>
          <w:p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rsidR="000F149B" w:rsidRPr="002E354B" w:rsidRDefault="000F149B" w:rsidP="002E354B">
            <w:pPr>
              <w:tabs>
                <w:tab w:val="left" w:pos="2520"/>
              </w:tabs>
              <w:rPr>
                <w:sz w:val="22"/>
                <w:szCs w:val="22"/>
              </w:rPr>
            </w:pPr>
          </w:p>
        </w:tc>
        <w:tc>
          <w:tcPr>
            <w:tcW w:w="7154" w:type="dxa"/>
            <w:shd w:val="clear" w:color="auto" w:fill="FFFFFF"/>
          </w:tcPr>
          <w:p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rPr>
          <w:trHeight w:val="255"/>
        </w:trPr>
        <w:tc>
          <w:tcPr>
            <w:tcW w:w="2628" w:type="dxa"/>
            <w:vMerge w:val="restart"/>
          </w:tcPr>
          <w:p w:rsidR="004B51C4" w:rsidRPr="002E354B" w:rsidRDefault="004B51C4" w:rsidP="002E354B">
            <w:pPr>
              <w:tabs>
                <w:tab w:val="left" w:pos="2520"/>
              </w:tabs>
              <w:rPr>
                <w:sz w:val="22"/>
                <w:szCs w:val="22"/>
              </w:rPr>
            </w:pPr>
            <w:r w:rsidRPr="002E354B">
              <w:rPr>
                <w:sz w:val="22"/>
                <w:szCs w:val="22"/>
              </w:rPr>
              <w:t>Notice required</w:t>
            </w:r>
          </w:p>
          <w:p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rsidR="004B51C4" w:rsidRPr="002E354B" w:rsidRDefault="004B51C4" w:rsidP="002E354B">
            <w:pPr>
              <w:tabs>
                <w:tab w:val="left" w:pos="2520"/>
              </w:tabs>
              <w:rPr>
                <w:sz w:val="22"/>
                <w:szCs w:val="22"/>
              </w:rPr>
            </w:pPr>
          </w:p>
        </w:tc>
      </w:tr>
      <w:tr w:rsidR="004B51C4" w:rsidRPr="002E354B" w:rsidTr="002E354B">
        <w:trPr>
          <w:trHeight w:val="255"/>
        </w:trPr>
        <w:tc>
          <w:tcPr>
            <w:tcW w:w="2628" w:type="dxa"/>
            <w:vMerge/>
          </w:tcPr>
          <w:p w:rsidR="004B51C4" w:rsidRPr="002E354B" w:rsidRDefault="004B51C4" w:rsidP="002E354B">
            <w:pPr>
              <w:tabs>
                <w:tab w:val="left" w:pos="2520"/>
              </w:tabs>
              <w:rPr>
                <w:sz w:val="22"/>
                <w:szCs w:val="22"/>
              </w:rPr>
            </w:pP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Default="004B51C4" w:rsidP="004B51C4">
      <w:pPr>
        <w:rPr>
          <w:sz w:val="22"/>
          <w:szCs w:val="22"/>
        </w:rPr>
      </w:pPr>
    </w:p>
    <w:p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rsidTr="002E354B">
        <w:tc>
          <w:tcPr>
            <w:tcW w:w="3528" w:type="dxa"/>
          </w:tcPr>
          <w:p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rsidTr="002E354B">
        <w:tc>
          <w:tcPr>
            <w:tcW w:w="3528" w:type="dxa"/>
          </w:tcPr>
          <w:p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rsidTr="002E354B">
        <w:trPr>
          <w:trHeight w:hRule="exact" w:val="1512"/>
        </w:trPr>
        <w:tc>
          <w:tcPr>
            <w:tcW w:w="2628" w:type="dxa"/>
          </w:tcPr>
          <w:p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rsidTr="002E354B">
        <w:tc>
          <w:tcPr>
            <w:tcW w:w="2628" w:type="dxa"/>
          </w:tcPr>
          <w:p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4B51C4" w:rsidRPr="00E2583B" w:rsidRDefault="004B51C4" w:rsidP="004B51C4">
      <w:pPr>
        <w:rPr>
          <w:sz w:val="12"/>
          <w:szCs w:val="12"/>
        </w:rPr>
      </w:pPr>
    </w:p>
    <w:tbl>
      <w:tblPr>
        <w:tblW w:w="0" w:type="auto"/>
        <w:tblLook w:val="01E0" w:firstRow="1" w:lastRow="1" w:firstColumn="1" w:lastColumn="1" w:noHBand="0" w:noVBand="0"/>
      </w:tblPr>
      <w:tblGrid>
        <w:gridCol w:w="2589"/>
        <w:gridCol w:w="7877"/>
      </w:tblGrid>
      <w:tr w:rsidR="004B51C4" w:rsidRPr="002E354B" w:rsidTr="002E354B">
        <w:trPr>
          <w:trHeight w:hRule="exact" w:val="7200"/>
        </w:trPr>
        <w:tc>
          <w:tcPr>
            <w:tcW w:w="2628" w:type="dxa"/>
          </w:tcPr>
          <w:p w:rsidR="004B51C4" w:rsidRPr="002E354B" w:rsidRDefault="004B51C4" w:rsidP="002E354B">
            <w:pPr>
              <w:tabs>
                <w:tab w:val="left" w:pos="2520"/>
              </w:tabs>
              <w:rPr>
                <w:sz w:val="22"/>
                <w:szCs w:val="22"/>
              </w:rPr>
            </w:pPr>
            <w:r w:rsidRPr="002E354B">
              <w:rPr>
                <w:sz w:val="22"/>
                <w:szCs w:val="22"/>
              </w:rPr>
              <w:t>Briefly describe</w:t>
            </w:r>
          </w:p>
          <w:p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rsidR="00D5157F" w:rsidRPr="006F5DC2" w:rsidRDefault="00716FF2">
      <w:pPr>
        <w:rPr>
          <w:b/>
        </w:rPr>
      </w:pPr>
      <w:r>
        <w:rPr>
          <w:b/>
          <w:noProof/>
        </w:rPr>
        <w:lastRenderedPageBreak/>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pt;margin-top:-36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">
                <v:textbox inset="0,0,0,0">
                  <w:txbxContent>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p w:rsidR="00843020" w:rsidRDefault="00843020" w:rsidP="00DA2B45">
                      <w:pPr>
                        <w:shd w:val="clear" w:color="auto" w:fill="C3FFE1"/>
                      </w:pPr>
                    </w:p>
                  </w:txbxContent>
                </v:textbox>
              </v:shape>
            </w:pict>
          </mc:Fallback>
        </mc:AlternateContent>
      </w:r>
      <w:r w:rsidR="00EB5F92" w:rsidRPr="006F5DC2">
        <w:rPr>
          <w:b/>
        </w:rPr>
        <w:t>Previous Employment</w:t>
      </w:r>
    </w:p>
    <w:p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rsidTr="002E354B">
        <w:tc>
          <w:tcPr>
            <w:tcW w:w="2470" w:type="dxa"/>
            <w:shd w:val="clear" w:color="auto" w:fill="FFFFFF"/>
          </w:tcPr>
          <w:p w:rsidR="00930712" w:rsidRPr="002E354B" w:rsidRDefault="00930712" w:rsidP="00D30CAD">
            <w:pPr>
              <w:rPr>
                <w:b/>
                <w:sz w:val="22"/>
                <w:szCs w:val="22"/>
              </w:rPr>
            </w:pPr>
            <w:r w:rsidRPr="002E354B">
              <w:rPr>
                <w:b/>
                <w:sz w:val="22"/>
                <w:szCs w:val="22"/>
              </w:rPr>
              <w:t>Job Title</w:t>
            </w:r>
          </w:p>
          <w:p w:rsidR="00930712" w:rsidRPr="002E354B" w:rsidRDefault="00930712" w:rsidP="00D30CAD">
            <w:pPr>
              <w:rPr>
                <w:b/>
                <w:sz w:val="22"/>
                <w:szCs w:val="22"/>
              </w:rPr>
            </w:pPr>
          </w:p>
        </w:tc>
        <w:tc>
          <w:tcPr>
            <w:tcW w:w="4190" w:type="dxa"/>
            <w:shd w:val="clear" w:color="auto" w:fill="FFFFFF"/>
          </w:tcPr>
          <w:p w:rsidR="00930712" w:rsidRPr="002E354B" w:rsidRDefault="00930712" w:rsidP="00D30CAD">
            <w:pPr>
              <w:rPr>
                <w:b/>
                <w:sz w:val="22"/>
                <w:szCs w:val="22"/>
              </w:rPr>
            </w:pPr>
            <w:r w:rsidRPr="002E354B">
              <w:rPr>
                <w:b/>
                <w:sz w:val="22"/>
                <w:szCs w:val="22"/>
              </w:rPr>
              <w:t>Main Duties</w:t>
            </w:r>
          </w:p>
        </w:tc>
        <w:tc>
          <w:tcPr>
            <w:tcW w:w="2880" w:type="dxa"/>
            <w:shd w:val="clear" w:color="auto" w:fill="FFFFFF"/>
          </w:tcPr>
          <w:p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rsidR="00930712" w:rsidRPr="002E354B" w:rsidRDefault="00930712" w:rsidP="00D30CAD">
            <w:pPr>
              <w:rPr>
                <w:b/>
                <w:sz w:val="22"/>
                <w:szCs w:val="22"/>
              </w:rPr>
            </w:pPr>
            <w:r w:rsidRPr="002E354B">
              <w:rPr>
                <w:b/>
                <w:sz w:val="22"/>
                <w:szCs w:val="22"/>
              </w:rPr>
              <w:t>From</w:t>
            </w:r>
          </w:p>
        </w:tc>
        <w:tc>
          <w:tcPr>
            <w:tcW w:w="884" w:type="dxa"/>
            <w:shd w:val="clear" w:color="auto" w:fill="FFFFFF"/>
          </w:tcPr>
          <w:p w:rsidR="00930712" w:rsidRPr="002E354B" w:rsidRDefault="00930712" w:rsidP="00D30CAD">
            <w:pPr>
              <w:rPr>
                <w:b/>
                <w:sz w:val="22"/>
                <w:szCs w:val="22"/>
              </w:rPr>
            </w:pPr>
            <w:r w:rsidRPr="002E354B">
              <w:rPr>
                <w:b/>
                <w:sz w:val="22"/>
                <w:szCs w:val="22"/>
              </w:rPr>
              <w:t>To</w:t>
            </w:r>
          </w:p>
        </w:tc>
        <w:tc>
          <w:tcPr>
            <w:tcW w:w="1627" w:type="dxa"/>
            <w:shd w:val="clear" w:color="auto" w:fill="FFFFFF"/>
          </w:tcPr>
          <w:p w:rsidR="00930712" w:rsidRPr="002E354B" w:rsidRDefault="00930712" w:rsidP="00D30CAD">
            <w:pPr>
              <w:rPr>
                <w:b/>
                <w:sz w:val="22"/>
                <w:szCs w:val="22"/>
              </w:rPr>
            </w:pPr>
            <w:r w:rsidRPr="002E354B">
              <w:rPr>
                <w:b/>
                <w:sz w:val="22"/>
                <w:szCs w:val="22"/>
              </w:rPr>
              <w:t>Wage/Salary</w:t>
            </w:r>
          </w:p>
        </w:tc>
        <w:tc>
          <w:tcPr>
            <w:tcW w:w="2452" w:type="dxa"/>
            <w:shd w:val="clear" w:color="auto" w:fill="FFFFFF"/>
          </w:tcPr>
          <w:p w:rsidR="00930712" w:rsidRPr="002E354B" w:rsidRDefault="00930712" w:rsidP="00D30CAD">
            <w:pPr>
              <w:rPr>
                <w:b/>
                <w:sz w:val="22"/>
                <w:szCs w:val="22"/>
              </w:rPr>
            </w:pPr>
            <w:r w:rsidRPr="002E354B">
              <w:rPr>
                <w:b/>
                <w:sz w:val="22"/>
                <w:szCs w:val="22"/>
              </w:rPr>
              <w:t>Reason for Leaving</w:t>
            </w:r>
          </w:p>
        </w:tc>
      </w:tr>
      <w:tr w:rsidR="00930712" w:rsidRPr="002E354B" w:rsidTr="002E354B">
        <w:trPr>
          <w:trHeight w:hRule="exact" w:val="1296"/>
        </w:trPr>
        <w:tc>
          <w:tcPr>
            <w:tcW w:w="2470" w:type="dxa"/>
            <w:shd w:val="clear" w:color="auto" w:fill="FFFFFF"/>
          </w:tcPr>
          <w:p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4"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4"/>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5"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6"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7"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8"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9"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20"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1"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2"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3"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4"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5"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6"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7"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8"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9"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30"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1"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2"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3"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4"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5"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6"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7"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8"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9"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40"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1"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1"/>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rsidTr="002E354B">
        <w:trPr>
          <w:trHeight w:hRule="exact" w:val="1296"/>
        </w:trPr>
        <w:tc>
          <w:tcPr>
            <w:tcW w:w="2470" w:type="dxa"/>
            <w:shd w:val="clear" w:color="auto" w:fill="FFFFFF"/>
          </w:tcPr>
          <w:p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rsidR="006F5DC2" w:rsidRPr="006F5DC2" w:rsidRDefault="006F5DC2">
      <w:pPr>
        <w:rPr>
          <w:sz w:val="12"/>
          <w:szCs w:val="12"/>
        </w:rPr>
      </w:pPr>
    </w:p>
    <w:p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E9686B" w:rsidRDefault="00E9686B">
      <w:pPr>
        <w:rPr>
          <w:sz w:val="22"/>
          <w:szCs w:val="22"/>
        </w:rPr>
      </w:pPr>
    </w:p>
    <w:p w:rsidR="00080279" w:rsidRPr="004A5B91" w:rsidRDefault="003D3A77" w:rsidP="00080279">
      <w:pPr>
        <w:rPr>
          <w:b/>
        </w:rPr>
      </w:pPr>
      <w:r>
        <w:rPr>
          <w:sz w:val="22"/>
          <w:szCs w:val="22"/>
        </w:rPr>
        <w:br w:type="page"/>
      </w:r>
      <w:r w:rsidR="00716FF2">
        <w:rPr>
          <w:noProof/>
        </w:rPr>
        <w:lastRenderedPageBreak/>
        <mc:AlternateContent>
          <mc:Choice Requires="wps">
            <w:drawing>
              <wp:anchor distT="0" distB="0" distL="114300" distR="114300" simplePos="0" relativeHeight="251656192" behindDoc="1" locked="0" layoutInCell="1" allowOverlap="1">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36pt;margin-top:-27pt;width:858pt;height:63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">
                <v:textbox inset="0,0,0,0">
                  <w:txbxContent>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p w:rsidR="00843020" w:rsidRDefault="00843020" w:rsidP="003D3A7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10744200" cy="8001000"/>
                <wp:effectExtent l="9525" t="9525" r="9525" b="95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6pt;margin-top:-36pt;width:846pt;height:6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">
                <v:textbox inset="0,0,0,0">
                  <w:txbxContent>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p w:rsidR="00843020" w:rsidRDefault="00843020" w:rsidP="00080279">
                      <w:pPr>
                        <w:shd w:val="clear" w:color="auto" w:fill="C3FFE1"/>
                      </w:pPr>
                    </w:p>
                  </w:txbxContent>
                </v:textbox>
              </v:shape>
            </w:pict>
          </mc:Fallback>
        </mc:AlternateContent>
      </w:r>
      <w:r w:rsidR="00080279" w:rsidRPr="004A5B91">
        <w:rPr>
          <w:b/>
        </w:rPr>
        <w:t>Education and Qualifications</w:t>
      </w:r>
    </w:p>
    <w:p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rsidTr="002E354B">
        <w:tc>
          <w:tcPr>
            <w:tcW w:w="5148" w:type="dxa"/>
            <w:shd w:val="clear" w:color="auto" w:fill="FFFFFF"/>
          </w:tcPr>
          <w:p w:rsidR="0071733B" w:rsidRPr="002E354B" w:rsidRDefault="0071733B" w:rsidP="00080279">
            <w:pPr>
              <w:rPr>
                <w:b/>
                <w:sz w:val="22"/>
                <w:szCs w:val="22"/>
              </w:rPr>
            </w:pPr>
          </w:p>
        </w:tc>
        <w:tc>
          <w:tcPr>
            <w:tcW w:w="4220" w:type="dxa"/>
            <w:gridSpan w:val="2"/>
            <w:shd w:val="clear" w:color="auto" w:fill="FFFFFF"/>
          </w:tcPr>
          <w:p w:rsidR="0071733B" w:rsidRPr="002E354B" w:rsidRDefault="0071733B" w:rsidP="002E354B">
            <w:pPr>
              <w:jc w:val="center"/>
              <w:rPr>
                <w:b/>
                <w:sz w:val="22"/>
                <w:szCs w:val="22"/>
              </w:rPr>
            </w:pPr>
            <w:r w:rsidRPr="002E354B">
              <w:rPr>
                <w:b/>
                <w:sz w:val="22"/>
                <w:szCs w:val="22"/>
              </w:rPr>
              <w:t>Periods of Study.</w:t>
            </w:r>
          </w:p>
          <w:p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rsidR="0071733B" w:rsidRPr="002E354B" w:rsidRDefault="0071733B" w:rsidP="002E354B">
            <w:pPr>
              <w:jc w:val="center"/>
              <w:rPr>
                <w:b/>
                <w:sz w:val="22"/>
                <w:szCs w:val="22"/>
              </w:rPr>
            </w:pPr>
            <w:r w:rsidRPr="002E354B">
              <w:rPr>
                <w:b/>
                <w:sz w:val="22"/>
                <w:szCs w:val="22"/>
              </w:rPr>
              <w:t>Dates of Awards</w:t>
            </w:r>
          </w:p>
        </w:tc>
      </w:tr>
      <w:tr w:rsidR="0071733B" w:rsidRPr="002E354B" w:rsidTr="00724277">
        <w:tc>
          <w:tcPr>
            <w:tcW w:w="5148" w:type="dxa"/>
            <w:shd w:val="clear" w:color="auto" w:fill="FFFFFF"/>
          </w:tcPr>
          <w:p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rsidR="0071733B" w:rsidRPr="002E354B" w:rsidRDefault="0071733B" w:rsidP="00080279">
            <w:pPr>
              <w:rPr>
                <w:sz w:val="22"/>
                <w:szCs w:val="22"/>
              </w:rPr>
            </w:pPr>
          </w:p>
        </w:tc>
      </w:tr>
      <w:tr w:rsidR="0071733B" w:rsidRPr="002E354B" w:rsidTr="00724277">
        <w:tc>
          <w:tcPr>
            <w:tcW w:w="5148" w:type="dxa"/>
            <w:shd w:val="clear" w:color="auto" w:fill="FFFFFF"/>
          </w:tcPr>
          <w:p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2"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c>
          <w:tcPr>
            <w:tcW w:w="2048" w:type="dxa"/>
            <w:shd w:val="clear" w:color="auto" w:fill="FFFFFF"/>
          </w:tcPr>
          <w:p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3"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2172" w:type="dxa"/>
            <w:shd w:val="clear" w:color="auto" w:fill="FFFFFF"/>
          </w:tcPr>
          <w:p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4"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5"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tc>
        <w:tc>
          <w:tcPr>
            <w:tcW w:w="3123" w:type="dxa"/>
            <w:shd w:val="clear" w:color="auto" w:fill="FFFFFF"/>
          </w:tcPr>
          <w:p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6"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6"/>
          </w:p>
          <w:p w:rsidR="0071733B" w:rsidRPr="002E354B" w:rsidRDefault="0071733B" w:rsidP="00080279">
            <w:pPr>
              <w:rPr>
                <w:sz w:val="22"/>
                <w:szCs w:val="22"/>
              </w:rPr>
            </w:pPr>
          </w:p>
          <w:p w:rsidR="0071733B" w:rsidRPr="002E354B" w:rsidRDefault="0071733B" w:rsidP="00080279">
            <w:pPr>
              <w:rPr>
                <w:sz w:val="22"/>
                <w:szCs w:val="22"/>
              </w:rPr>
            </w:pPr>
          </w:p>
          <w:p w:rsidR="0071733B" w:rsidRPr="002E354B" w:rsidRDefault="0071733B" w:rsidP="00080279">
            <w:pPr>
              <w:rPr>
                <w:sz w:val="22"/>
                <w:szCs w:val="22"/>
              </w:rPr>
            </w:pPr>
          </w:p>
        </w:tc>
      </w:tr>
    </w:tbl>
    <w:p w:rsidR="005277EC" w:rsidRDefault="005277EC" w:rsidP="0071733B">
      <w:pPr>
        <w:rPr>
          <w:sz w:val="22"/>
          <w:szCs w:val="22"/>
        </w:rPr>
      </w:pPr>
    </w:p>
    <w:p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Pr="00EE166A" w:rsidRDefault="008F16A1" w:rsidP="009E06DE">
      <w:pPr>
        <w:rPr>
          <w:b/>
        </w:rPr>
      </w:pPr>
      <w:r>
        <w:rPr>
          <w:b/>
          <w:noProof/>
        </w:rPr>
        <w:lastRenderedPageBreak/>
        <mc:AlternateContent>
          <mc:Choice Requires="wps">
            <w:drawing>
              <wp:anchor distT="0" distB="0" distL="114300" distR="114300" simplePos="0" relativeHeight="251669504" behindDoc="1" locked="0" layoutInCell="1" allowOverlap="1" wp14:anchorId="1E143A65" wp14:editId="0910F9C7">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3A65" id="Text Box 15" o:spid="_x0000_s1032" type="#_x0000_t202" style="position:absolute;margin-left:572.25pt;margin-top:-48.35pt;width:603.75pt;height:150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">
                <v:textbox inset="0,0,0,0">
                  <w:txbxContent>
                    <w:p w:rsidR="00843020" w:rsidRDefault="00843020"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9264" behindDoc="1" locked="0" layoutInCell="1" allowOverlap="1" wp14:anchorId="6B4B0CE6" wp14:editId="393AC9F1">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B0CE6" id="Text Box 12" o:spid="_x0000_s1033" type="#_x0000_t202" style="position:absolute;margin-left:-39pt;margin-top:803.65pt;width:612pt;height:15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">
                <v:textbox inset="0,0,0,0">
                  <w:txbxContent>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p w:rsidR="00843020" w:rsidRDefault="00843020"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8240" behindDoc="1" locked="0" layoutInCell="1" allowOverlap="1" wp14:anchorId="1F61FC18" wp14:editId="0D10DA85">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1FC18" id="Text Box 10" o:spid="_x0000_s1034"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DNrjn4kAgAASwQAAA4AAAAAAAAAAAAAAAAALgIAAGRycy9lMm9E&#10;b2MueG1sUEsBAi0AFAAGAAgAAAAhAICdfFjhAAAADQEAAA8AAAAAAAAAAAAAAAAAfgQAAGRycy9k&#10;b3ducmV2LnhtbFBLBQYAAAAABAAEAPMAAACMBQAAAAA=&#10;">
                <v:textbox inset="0,0,0,0">
                  <w:txbxContent>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r>
                        <w:t xml:space="preserve">           </w:t>
                      </w:r>
                    </w:p>
                    <w:p w:rsidR="00843020" w:rsidRDefault="00843020" w:rsidP="008D0A00">
                      <w:pPr>
                        <w:shd w:val="clear" w:color="auto" w:fill="C3FFE1"/>
                      </w:pPr>
                      <w:r>
                        <w:t xml:space="preserve">                </w:t>
                      </w: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9A7803">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p w:rsidR="00843020" w:rsidRDefault="00843020" w:rsidP="008D0A00">
                      <w:pPr>
                        <w:shd w:val="clear" w:color="auto" w:fill="C3FFE1"/>
                      </w:pPr>
                    </w:p>
                  </w:txbxContent>
                </v:textbox>
              </v:shape>
            </w:pict>
          </mc:Fallback>
        </mc:AlternateContent>
      </w:r>
      <w:r w:rsidR="009E06DE" w:rsidRPr="00EE166A">
        <w:rPr>
          <w:b/>
        </w:rPr>
        <w:t>Breaks / Gaps in Employment / Education</w:t>
      </w:r>
    </w:p>
    <w:p w:rsidR="009E06DE" w:rsidRPr="001A4249" w:rsidRDefault="009E06DE" w:rsidP="009E06DE">
      <w:pPr>
        <w:spacing w:after="120"/>
        <w:rPr>
          <w:b/>
        </w:rPr>
      </w:pPr>
      <w:r w:rsidRPr="001A4249">
        <w:rPr>
          <w:b/>
        </w:rPr>
        <w:t>Please explain any breaks in your educational attainment and/or employment history in the following space.</w:t>
      </w:r>
    </w:p>
    <w:p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rsidTr="00956A47">
        <w:trPr>
          <w:trHeight w:val="1361"/>
        </w:trPr>
        <w:tc>
          <w:tcPr>
            <w:tcW w:w="10667" w:type="dxa"/>
            <w:shd w:val="clear" w:color="auto" w:fill="FFFFFF"/>
          </w:tcPr>
          <w:p w:rsidR="009E06DE" w:rsidRPr="002E354B" w:rsidRDefault="009E06DE" w:rsidP="002E354B">
            <w:pPr>
              <w:rPr>
                <w:sz w:val="22"/>
                <w:szCs w:val="22"/>
              </w:rPr>
            </w:pPr>
          </w:p>
          <w:p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7"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7"/>
          </w:p>
          <w:p w:rsidR="009E06DE" w:rsidRPr="002E354B" w:rsidRDefault="009E06DE" w:rsidP="002E354B">
            <w:pPr>
              <w:rPr>
                <w:sz w:val="22"/>
                <w:szCs w:val="22"/>
              </w:rPr>
            </w:pPr>
          </w:p>
          <w:p w:rsidR="009E06DE" w:rsidRDefault="009E06DE"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Default="000131C2" w:rsidP="002E354B">
            <w:pPr>
              <w:rPr>
                <w:sz w:val="22"/>
                <w:szCs w:val="22"/>
              </w:rPr>
            </w:pPr>
          </w:p>
          <w:p w:rsidR="000131C2" w:rsidRPr="002E354B" w:rsidRDefault="000131C2"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p w:rsidR="009E06DE" w:rsidRPr="002E354B" w:rsidRDefault="009E06DE" w:rsidP="002E354B">
            <w:pPr>
              <w:rPr>
                <w:sz w:val="22"/>
                <w:szCs w:val="22"/>
              </w:rPr>
            </w:pPr>
          </w:p>
        </w:tc>
      </w:tr>
    </w:tbl>
    <w:p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rsidR="00956A47" w:rsidRDefault="001A4249" w:rsidP="004A5B91">
      <w:pPr>
        <w:rPr>
          <w:b/>
          <w:noProof/>
        </w:rPr>
      </w:pPr>
      <w:r>
        <w:rPr>
          <w:b/>
          <w:noProof/>
        </w:rPr>
        <mc:AlternateContent>
          <mc:Choice Requires="wps">
            <w:drawing>
              <wp:anchor distT="0" distB="0" distL="114300" distR="114300" simplePos="0" relativeHeight="251666432" behindDoc="0" locked="0" layoutInCell="1" allowOverlap="1" wp14:anchorId="5A9BE3D3" wp14:editId="298008BE">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BE3D3" id="Text Box 18" o:spid="_x0000_s1035" type="#_x0000_t202" style="position:absolute;margin-left:-1.5pt;margin-top:5.25pt;width:528.75pt;height:18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" fillcolor="white [3201]" strokeweight=".5pt">
                <v:textbox>
                  <w:txbxContent>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p w:rsidR="00843020" w:rsidRDefault="00843020"/>
                  </w:txbxContent>
                </v:textbox>
              </v:shape>
            </w:pict>
          </mc:Fallback>
        </mc:AlternateContent>
      </w: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0131C2" w:rsidRDefault="000131C2" w:rsidP="004A5B91">
      <w:pPr>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1A4249" w:rsidP="009A7803">
      <w:pPr>
        <w:tabs>
          <w:tab w:val="left" w:pos="1620"/>
        </w:tabs>
        <w:rPr>
          <w:b/>
          <w:noProof/>
        </w:rPr>
      </w:pPr>
    </w:p>
    <w:p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rsidR="001A4249" w:rsidRDefault="001A4249" w:rsidP="009A7803">
      <w:pPr>
        <w:tabs>
          <w:tab w:val="left" w:pos="1620"/>
        </w:tabs>
        <w:rPr>
          <w:b/>
          <w:noProof/>
        </w:rPr>
      </w:pPr>
    </w:p>
    <w:p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0" w:history="1">
        <w:r w:rsidR="001A4249">
          <w:rPr>
            <w:rStyle w:val="Hyperlink"/>
            <w:b/>
            <w:noProof/>
          </w:rPr>
          <w:t>Click here</w:t>
        </w:r>
      </w:hyperlink>
      <w:r w:rsidR="001A4249">
        <w:rPr>
          <w:b/>
          <w:noProof/>
        </w:rPr>
        <w:t xml:space="preserve"> </w:t>
      </w:r>
    </w:p>
    <w:p w:rsidR="000131C2" w:rsidRDefault="000131C2" w:rsidP="004A5B91">
      <w:pPr>
        <w:rPr>
          <w:b/>
          <w:noProof/>
        </w:rPr>
      </w:pPr>
    </w:p>
    <w:p w:rsidR="000131C2" w:rsidRDefault="000131C2" w:rsidP="004A5B91">
      <w:pPr>
        <w:rPr>
          <w:b/>
          <w:noProof/>
        </w:rPr>
      </w:pPr>
    </w:p>
    <w:p w:rsidR="002541D6" w:rsidRDefault="002541D6" w:rsidP="004A5B91">
      <w:pPr>
        <w:rPr>
          <w:b/>
          <w:noProof/>
        </w:rPr>
      </w:pPr>
    </w:p>
    <w:p w:rsidR="004A5B91" w:rsidRPr="002214D5" w:rsidRDefault="008F16A1" w:rsidP="004A5B91">
      <w:pPr>
        <w:rPr>
          <w:b/>
        </w:rPr>
      </w:pPr>
      <w:r>
        <w:rPr>
          <w:b/>
          <w:noProof/>
        </w:rPr>
        <w:lastRenderedPageBreak/>
        <mc:AlternateContent>
          <mc:Choice Requires="wps">
            <w:drawing>
              <wp:anchor distT="0" distB="0" distL="114300" distR="114300" simplePos="0" relativeHeight="251671552" behindDoc="1" locked="0" layoutInCell="1" allowOverlap="1" wp14:anchorId="52A35CBB" wp14:editId="60294421">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CBB" id="_x0000_s1036" type="#_x0000_t202" style="position:absolute;margin-left:-35.25pt;margin-top:-48.35pt;width:606.75pt;height:15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">
                <v:textbox inset="0,0,0,0">
                  <w:txbxContent>
                    <w:p w:rsidR="00843020" w:rsidRDefault="00843020"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52096" behindDoc="1" locked="0" layoutInCell="1" allowOverlap="1" wp14:anchorId="0B386BFE" wp14:editId="0E93AEBE">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rsidR="00843020" w:rsidRDefault="00843020" w:rsidP="00B3343B">
                            <w:pPr>
                              <w:shd w:val="clear" w:color="auto" w:fill="C3FFE1"/>
                            </w:pPr>
                          </w:p>
                          <w:p w:rsidR="00843020" w:rsidRPr="00B3343B" w:rsidRDefault="00843020" w:rsidP="00B3343B">
                            <w:pPr>
                              <w:shd w:val="clear" w:color="auto" w:fill="C3FFE1"/>
                            </w:pPr>
                          </w:p>
                          <w:p w:rsidR="00843020" w:rsidRDefault="00843020" w:rsidP="00B3343B">
                            <w:pPr>
                              <w:shd w:val="clear" w:color="auto" w:fill="C3FFE1"/>
                            </w:pPr>
                          </w:p>
                          <w:p w:rsidR="00843020" w:rsidRPr="002B21D5" w:rsidRDefault="00843020"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86BFE" id="Text Box 4" o:spid="_x0000_s1037" type="#_x0000_t202" style="position:absolute;margin-left:-25.5pt;margin-top:799.9pt;width:603pt;height:133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" fillcolor="#c3ffe1">
                <v:textbox inset="0,0,0,0">
                  <w:txbxContent>
                    <w:p w:rsidR="00843020" w:rsidRDefault="00843020" w:rsidP="00B3343B">
                      <w:pPr>
                        <w:shd w:val="clear" w:color="auto" w:fill="C3FFE1"/>
                      </w:pPr>
                    </w:p>
                    <w:p w:rsidR="00843020" w:rsidRPr="00B3343B" w:rsidRDefault="00843020" w:rsidP="00B3343B">
                      <w:pPr>
                        <w:shd w:val="clear" w:color="auto" w:fill="C3FFE1"/>
                      </w:pPr>
                    </w:p>
                    <w:p w:rsidR="00843020" w:rsidRDefault="00843020" w:rsidP="00B3343B">
                      <w:pPr>
                        <w:shd w:val="clear" w:color="auto" w:fill="C3FFE1"/>
                      </w:pPr>
                    </w:p>
                    <w:p w:rsidR="00843020" w:rsidRPr="002B21D5" w:rsidRDefault="00843020" w:rsidP="00B3343B">
                      <w:pPr>
                        <w:shd w:val="clear" w:color="auto" w:fill="C3FFE1"/>
                      </w:pPr>
                    </w:p>
                  </w:txbxContent>
                </v:textbox>
              </v:shape>
            </w:pict>
          </mc:Fallback>
        </mc:AlternateContent>
      </w:r>
      <w:r w:rsidR="002214D5" w:rsidRPr="002214D5">
        <w:rPr>
          <w:b/>
          <w:noProof/>
        </w:rPr>
        <w:t>Relevant Information</w:t>
      </w:r>
    </w:p>
    <w:p w:rsidR="000131C2" w:rsidRDefault="000131C2" w:rsidP="004A5B91">
      <w:pPr>
        <w:rPr>
          <w:b/>
        </w:rPr>
      </w:pPr>
    </w:p>
    <w:p w:rsidR="004A5B91" w:rsidRDefault="002214D5" w:rsidP="004A5B91">
      <w:pPr>
        <w:rPr>
          <w:b/>
        </w:rPr>
      </w:pPr>
      <w:r w:rsidRPr="002214D5">
        <w:rPr>
          <w:b/>
        </w:rPr>
        <w:t>Please read this section carefully as this is the most important part of your application</w:t>
      </w:r>
    </w:p>
    <w:p w:rsidR="002214D5" w:rsidRDefault="002214D5" w:rsidP="004A5B91">
      <w:pPr>
        <w:rPr>
          <w:b/>
        </w:rPr>
      </w:pPr>
    </w:p>
    <w:p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rsidR="002214D5" w:rsidRDefault="002214D5" w:rsidP="004A5B91"/>
    <w:p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rsidR="0071733B" w:rsidRDefault="0071733B" w:rsidP="0071733B">
      <w:pPr>
        <w:rPr>
          <w:sz w:val="22"/>
          <w:szCs w:val="22"/>
        </w:rPr>
      </w:pPr>
    </w:p>
    <w:p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rsidR="002214D5" w:rsidRDefault="002541D6" w:rsidP="00000084">
      <w:pPr>
        <w:rPr>
          <w:sz w:val="22"/>
          <w:szCs w:val="22"/>
        </w:rPr>
      </w:pPr>
      <w:r>
        <w:rPr>
          <w:noProof/>
          <w:sz w:val="22"/>
          <w:szCs w:val="22"/>
        </w:rPr>
        <mc:AlternateContent>
          <mc:Choice Requires="wps">
            <w:drawing>
              <wp:anchor distT="0" distB="0" distL="114300" distR="114300" simplePos="0" relativeHeight="251667456" behindDoc="0" locked="0" layoutInCell="1" allowOverlap="1" wp14:anchorId="30EE03F0" wp14:editId="3619E76E">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020" w:rsidRDefault="00843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EE03F0" id="Text Box 19" o:spid="_x0000_s1038" type="#_x0000_t202" style="position:absolute;margin-left:-.75pt;margin-top:8.55pt;width:524.25pt;height:43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H3lwIAAL0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" fillcolor="white [3201]" strokeweight=".5pt">
                <v:textbox>
                  <w:txbxContent>
                    <w:p w:rsidR="00843020" w:rsidRDefault="00843020"/>
                  </w:txbxContent>
                </v:textbox>
              </v:shape>
            </w:pict>
          </mc:Fallback>
        </mc:AlternateContent>
      </w: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0131C2" w:rsidRDefault="000131C2"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2541D6" w:rsidP="002B1A89">
      <w:pPr>
        <w:rPr>
          <w:b/>
          <w:sz w:val="22"/>
          <w:szCs w:val="22"/>
        </w:rPr>
      </w:pPr>
    </w:p>
    <w:p w:rsidR="002541D6" w:rsidRDefault="008F16A1" w:rsidP="002B1A89">
      <w:pPr>
        <w:rPr>
          <w:b/>
          <w:sz w:val="22"/>
          <w:szCs w:val="22"/>
        </w:rPr>
      </w:pPr>
      <w:r>
        <w:rPr>
          <w:b/>
          <w:noProof/>
        </w:rPr>
        <w:lastRenderedPageBreak/>
        <mc:AlternateContent>
          <mc:Choice Requires="wps">
            <w:drawing>
              <wp:anchor distT="0" distB="0" distL="114300" distR="114300" simplePos="0" relativeHeight="251662336" behindDoc="1" locked="0" layoutInCell="1" allowOverlap="1" wp14:anchorId="43ECEE61" wp14:editId="7381E8BC">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rsidR="00843020" w:rsidRDefault="00843020"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EE61" id="_x0000_s1039" type="#_x0000_t202" style="position:absolute;margin-left:-43.5pt;margin-top:-48.35pt;width:603pt;height:1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">
                <v:textbox inset="0,0,0,0">
                  <w:txbxContent>
                    <w:p w:rsidR="00843020" w:rsidRDefault="00843020" w:rsidP="00285009">
                      <w:pPr>
                        <w:shd w:val="clear" w:color="auto" w:fill="C3FFE1"/>
                      </w:pPr>
                    </w:p>
                  </w:txbxContent>
                </v:textbox>
              </v:shape>
            </w:pict>
          </mc:Fallback>
        </mc:AlternateContent>
      </w:r>
    </w:p>
    <w:p w:rsidR="002B1A89" w:rsidRPr="00BF70F9" w:rsidRDefault="002B1A89" w:rsidP="002B1A89">
      <w:pPr>
        <w:rPr>
          <w:b/>
        </w:rPr>
      </w:pPr>
      <w:r w:rsidRPr="00BF70F9">
        <w:rPr>
          <w:b/>
        </w:rPr>
        <w:t>Additional Information</w:t>
      </w:r>
    </w:p>
    <w:p w:rsidR="00233F94" w:rsidRPr="00BF70F9" w:rsidRDefault="00BF70F9" w:rsidP="00BF70F9">
      <w:pPr>
        <w:pStyle w:val="Default"/>
        <w:tabs>
          <w:tab w:val="left" w:pos="1785"/>
        </w:tabs>
      </w:pPr>
      <w:r w:rsidRPr="00BF70F9">
        <w:tab/>
      </w:r>
    </w:p>
    <w:p w:rsidR="00233F94" w:rsidRPr="0079043E" w:rsidRDefault="00233F94" w:rsidP="00233F94">
      <w:pPr>
        <w:pStyle w:val="Default"/>
        <w:rPr>
          <w:bCs/>
          <w:color w:val="auto"/>
        </w:rPr>
      </w:pPr>
      <w:r w:rsidRPr="0079043E">
        <w:rPr>
          <w:bCs/>
          <w:color w:val="auto"/>
        </w:rPr>
        <w:t xml:space="preserve">In certain circumstances where you are in receipt of your pension from Teachers’ Pensions, this limits you to the amount of work you can undertake, or in some cases (if a health related retirement) it prevents you from returning to work at all. </w:t>
      </w:r>
    </w:p>
    <w:p w:rsidR="00233F94" w:rsidRPr="0079043E" w:rsidRDefault="00233F94" w:rsidP="00233F94">
      <w:pPr>
        <w:pStyle w:val="Default"/>
        <w:rPr>
          <w:color w:val="auto"/>
        </w:rPr>
      </w:pPr>
    </w:p>
    <w:p w:rsidR="00233F94" w:rsidRPr="0079043E" w:rsidRDefault="00233F94" w:rsidP="00233F94">
      <w:pPr>
        <w:pStyle w:val="Default"/>
        <w:rPr>
          <w:bCs/>
          <w:color w:val="auto"/>
        </w:rPr>
      </w:pPr>
      <w:r w:rsidRPr="0079043E">
        <w:rPr>
          <w:bCs/>
          <w:color w:val="auto"/>
        </w:rPr>
        <w:t>There are different regulations depending on the type of retirement and the date the pension was awarded.</w:t>
      </w:r>
    </w:p>
    <w:p w:rsidR="00233F94" w:rsidRPr="0079043E" w:rsidRDefault="00233F94" w:rsidP="00233F94">
      <w:pPr>
        <w:pStyle w:val="Default"/>
        <w:rPr>
          <w:color w:val="auto"/>
        </w:rPr>
      </w:pPr>
      <w:r w:rsidRPr="0079043E">
        <w:rPr>
          <w:bCs/>
          <w:color w:val="auto"/>
        </w:rPr>
        <w:t xml:space="preserve"> </w:t>
      </w:r>
    </w:p>
    <w:p w:rsidR="00233F94" w:rsidRPr="0079043E" w:rsidRDefault="00233F94" w:rsidP="00233F94">
      <w:pPr>
        <w:pStyle w:val="Default"/>
        <w:rPr>
          <w:bCs/>
          <w:color w:val="auto"/>
        </w:rPr>
      </w:pPr>
      <w:r w:rsidRPr="0079043E">
        <w:rPr>
          <w:bCs/>
          <w:color w:val="auto"/>
        </w:rPr>
        <w:t>If you think that this applies to you then please seek advice, before applying for this job, from Teacher’s Pensions by calling: 0345 6066166 or speak to the Pensions Team at Kirklees Council by calling: 01484 225095.</w:t>
      </w:r>
    </w:p>
    <w:p w:rsidR="00233F94" w:rsidRPr="0079043E" w:rsidRDefault="00233F94" w:rsidP="00233F94">
      <w:pPr>
        <w:pStyle w:val="Default"/>
        <w:rPr>
          <w:color w:val="auto"/>
        </w:rPr>
      </w:pPr>
      <w:r w:rsidRPr="0079043E">
        <w:rPr>
          <w:bCs/>
          <w:color w:val="auto"/>
        </w:rPr>
        <w:t xml:space="preserve"> </w:t>
      </w:r>
    </w:p>
    <w:p w:rsidR="00950D1D" w:rsidRPr="0079043E" w:rsidRDefault="00233F94" w:rsidP="00233F94">
      <w:pPr>
        <w:spacing w:after="60"/>
      </w:pPr>
      <w:r w:rsidRPr="0079043E">
        <w:rPr>
          <w:bCs/>
        </w:rPr>
        <w:t>If you have recently received a redundancy payment in respect of a previous employment with a local authority (including Kirklees) please be aware that a relevant break in service must occur before you re-commence any period of re-employment, If this applies to you then please seek advice from our Pensions Team by calling 01484 225095.</w:t>
      </w:r>
    </w:p>
    <w:p w:rsidR="00CE198E" w:rsidRDefault="00CE198E" w:rsidP="00CE198E">
      <w:pPr>
        <w:spacing w:after="60"/>
        <w:rPr>
          <w:sz w:val="22"/>
          <w:szCs w:val="22"/>
        </w:rPr>
      </w:pPr>
    </w:p>
    <w:tbl>
      <w:tblPr>
        <w:tblW w:w="0" w:type="auto"/>
        <w:tblInd w:w="1080" w:type="dxa"/>
        <w:tblLook w:val="01E0" w:firstRow="1" w:lastRow="1" w:firstColumn="1" w:lastColumn="1" w:noHBand="0" w:noVBand="0"/>
      </w:tblPr>
      <w:tblGrid>
        <w:gridCol w:w="2628"/>
      </w:tblGrid>
      <w:tr w:rsidR="00233F94" w:rsidRPr="002E354B" w:rsidTr="002E354B">
        <w:tc>
          <w:tcPr>
            <w:tcW w:w="2628" w:type="dxa"/>
          </w:tcPr>
          <w:p w:rsidR="00233F94" w:rsidRDefault="002B21D5" w:rsidP="00233F94">
            <w:pPr>
              <w:rPr>
                <w:sz w:val="22"/>
                <w:szCs w:val="22"/>
              </w:rPr>
            </w:pPr>
            <w:r>
              <w:rPr>
                <w:sz w:val="22"/>
                <w:szCs w:val="22"/>
              </w:rPr>
              <w:t xml:space="preserve">               </w:t>
            </w:r>
          </w:p>
        </w:tc>
      </w:tr>
    </w:tbl>
    <w:p w:rsidR="009E06DE" w:rsidRPr="009E06DE" w:rsidRDefault="009E06DE" w:rsidP="009E06DE">
      <w:pPr>
        <w:ind w:left="360"/>
        <w:rPr>
          <w:sz w:val="16"/>
          <w:szCs w:val="16"/>
        </w:rPr>
      </w:pPr>
    </w:p>
    <w:p w:rsidR="00950D1D" w:rsidRPr="00950D1D" w:rsidRDefault="00950D1D" w:rsidP="00950D1D">
      <w:pPr>
        <w:ind w:left="720"/>
        <w:rPr>
          <w:sz w:val="16"/>
          <w:szCs w:val="16"/>
        </w:rPr>
      </w:pPr>
    </w:p>
    <w:p w:rsidR="0048152B" w:rsidRPr="00950D1D" w:rsidRDefault="0048152B" w:rsidP="00950D1D">
      <w:pPr>
        <w:ind w:left="720"/>
        <w:rPr>
          <w:sz w:val="16"/>
          <w:szCs w:val="16"/>
        </w:rPr>
      </w:pPr>
    </w:p>
    <w:p w:rsidR="0048152B" w:rsidRDefault="0048152B" w:rsidP="0048152B">
      <w:pPr>
        <w:ind w:left="360"/>
        <w:rPr>
          <w:sz w:val="22"/>
          <w:szCs w:val="22"/>
        </w:rPr>
      </w:pPr>
    </w:p>
    <w:p w:rsidR="002B21D5" w:rsidRPr="0048152B" w:rsidRDefault="002B21D5" w:rsidP="00013425">
      <w:pPr>
        <w:pStyle w:val="ListParagraph"/>
        <w:rPr>
          <w:sz w:val="16"/>
          <w:szCs w:val="16"/>
        </w:rPr>
      </w:pPr>
    </w:p>
    <w:tbl>
      <w:tblPr>
        <w:tblW w:w="0" w:type="auto"/>
        <w:tblInd w:w="1080" w:type="dxa"/>
        <w:tblLook w:val="01E0" w:firstRow="1" w:lastRow="1" w:firstColumn="1" w:lastColumn="1" w:noHBand="0" w:noVBand="0"/>
      </w:tblPr>
      <w:tblGrid>
        <w:gridCol w:w="2628"/>
      </w:tblGrid>
      <w:tr w:rsidR="00013425" w:rsidRPr="002E354B" w:rsidTr="002E354B">
        <w:tc>
          <w:tcPr>
            <w:tcW w:w="2628" w:type="dxa"/>
          </w:tcPr>
          <w:p w:rsidR="00013425" w:rsidRPr="002E354B" w:rsidRDefault="00013425" w:rsidP="002E354B">
            <w:pPr>
              <w:tabs>
                <w:tab w:val="left" w:pos="2520"/>
              </w:tabs>
              <w:rPr>
                <w:sz w:val="22"/>
                <w:szCs w:val="22"/>
              </w:rPr>
            </w:pPr>
          </w:p>
        </w:tc>
      </w:tr>
      <w:tr w:rsidR="00013425" w:rsidRPr="002E354B" w:rsidTr="0048152B">
        <w:trPr>
          <w:trHeight w:val="546"/>
        </w:trPr>
        <w:tc>
          <w:tcPr>
            <w:tcW w:w="2628" w:type="dxa"/>
          </w:tcPr>
          <w:p w:rsidR="00013425" w:rsidRPr="002E354B" w:rsidRDefault="00013425" w:rsidP="002E354B">
            <w:pPr>
              <w:tabs>
                <w:tab w:val="left" w:pos="2520"/>
              </w:tabs>
              <w:rPr>
                <w:sz w:val="22"/>
                <w:szCs w:val="22"/>
              </w:rPr>
            </w:pPr>
          </w:p>
        </w:tc>
      </w:tr>
      <w:tr w:rsidR="00013425" w:rsidRPr="002E354B" w:rsidTr="0048152B">
        <w:trPr>
          <w:trHeight w:val="80"/>
        </w:trPr>
        <w:tc>
          <w:tcPr>
            <w:tcW w:w="2628" w:type="dxa"/>
          </w:tcPr>
          <w:p w:rsidR="00013425" w:rsidRDefault="00013425" w:rsidP="002E354B">
            <w:pPr>
              <w:tabs>
                <w:tab w:val="left" w:pos="2520"/>
              </w:tabs>
              <w:rPr>
                <w:b/>
                <w:noProof/>
                <w:sz w:val="40"/>
                <w:szCs w:val="40"/>
              </w:rPr>
            </w:pPr>
          </w:p>
        </w:tc>
      </w:tr>
      <w:tr w:rsidR="00233F94" w:rsidRPr="002E354B" w:rsidTr="0048152B">
        <w:trPr>
          <w:trHeight w:val="80"/>
        </w:trPr>
        <w:tc>
          <w:tcPr>
            <w:tcW w:w="2628" w:type="dxa"/>
          </w:tcPr>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p w:rsidR="00233F94" w:rsidRDefault="00233F94" w:rsidP="002E354B">
            <w:pPr>
              <w:tabs>
                <w:tab w:val="left" w:pos="2520"/>
              </w:tabs>
              <w:rPr>
                <w:b/>
                <w:noProof/>
                <w:sz w:val="40"/>
                <w:szCs w:val="40"/>
              </w:rPr>
            </w:pPr>
          </w:p>
        </w:tc>
      </w:tr>
    </w:tbl>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CE198E" w:rsidRDefault="00CE198E" w:rsidP="00000987">
      <w:pPr>
        <w:rPr>
          <w:b/>
        </w:rPr>
      </w:pPr>
    </w:p>
    <w:p w:rsidR="008F16A1" w:rsidRPr="006F5DC2" w:rsidRDefault="00233F94" w:rsidP="008F16A1">
      <w:pPr>
        <w:rPr>
          <w:b/>
        </w:rPr>
      </w:pPr>
      <w:r>
        <w:rPr>
          <w:b/>
          <w:noProof/>
        </w:rPr>
        <w:lastRenderedPageBreak/>
        <mc:AlternateContent>
          <mc:Choice Requires="wps">
            <w:drawing>
              <wp:anchor distT="0" distB="0" distL="114300" distR="114300" simplePos="0" relativeHeight="251654656" behindDoc="1" locked="0" layoutInCell="1" allowOverlap="1" wp14:anchorId="44D496E8" wp14:editId="2AAE118F">
                <wp:simplePos x="0" y="0"/>
                <wp:positionH relativeFrom="column">
                  <wp:posOffset>-457200</wp:posOffset>
                </wp:positionH>
                <wp:positionV relativeFrom="paragraph">
                  <wp:posOffset>-622300</wp:posOffset>
                </wp:positionV>
                <wp:extent cx="7705725" cy="19107150"/>
                <wp:effectExtent l="0" t="0" r="28575" b="1905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rsidR="00843020" w:rsidRDefault="00843020" w:rsidP="008F16A1">
                            <w:pPr>
                              <w:shd w:val="clear" w:color="auto" w:fill="C3FFE1"/>
                            </w:pPr>
                            <w:bookmarkStart w:id="48" w:name="_GoBack"/>
                            <w:bookmarkEnd w:id="4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96E8" id="_x0000_s1040" type="#_x0000_t202" style="position:absolute;margin-left:-36pt;margin-top:-49pt;width:606.75pt;height:15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">
                <v:textbox inset="0,0,0,0">
                  <w:txbxContent>
                    <w:p w:rsidR="00843020" w:rsidRDefault="00843020" w:rsidP="008F16A1">
                      <w:pPr>
                        <w:shd w:val="clear" w:color="auto" w:fill="C3FFE1"/>
                      </w:pPr>
                    </w:p>
                  </w:txbxContent>
                </v:textbox>
              </v:shape>
            </w:pict>
          </mc:Fallback>
        </mc:AlternateContent>
      </w:r>
      <w:r w:rsidR="008F16A1" w:rsidRPr="006F5DC2">
        <w:rPr>
          <w:b/>
        </w:rPr>
        <w:t>Criminal Convictions</w:t>
      </w:r>
    </w:p>
    <w:p w:rsidR="008F16A1" w:rsidRDefault="008F16A1" w:rsidP="00952BFE">
      <w:pPr>
        <w:pStyle w:val="NormalWeb"/>
        <w:spacing w:before="0" w:beforeAutospacing="0" w:after="0" w:afterAutospacing="0"/>
        <w:rPr>
          <w:rFonts w:ascii="Arial" w:hAnsi="Arial" w:cs="Arial"/>
          <w:sz w:val="21"/>
          <w:szCs w:val="21"/>
        </w:rPr>
      </w:pPr>
    </w:p>
    <w:p w:rsidR="00233F94" w:rsidRPr="00CC286F" w:rsidRDefault="00233F94" w:rsidP="00952BFE">
      <w:pPr>
        <w:pStyle w:val="NormalWeb"/>
        <w:spacing w:before="0" w:beforeAutospacing="0" w:after="0" w:afterAutospacing="0"/>
        <w:rPr>
          <w:rFonts w:ascii="Arial" w:hAnsi="Arial" w:cs="Arial"/>
          <w:b/>
          <w:sz w:val="22"/>
          <w:szCs w:val="22"/>
        </w:rPr>
      </w:pPr>
      <w:r w:rsidRPr="00CC286F">
        <w:rPr>
          <w:rFonts w:ascii="Arial" w:hAnsi="Arial" w:cs="Arial"/>
          <w:b/>
          <w:sz w:val="22"/>
          <w:szCs w:val="22"/>
        </w:rPr>
        <w:t>The information you are required to provide on this form is not used for shortlisting purposes.</w:t>
      </w:r>
    </w:p>
    <w:p w:rsidR="00233F94" w:rsidRPr="00233F94" w:rsidRDefault="00233F94" w:rsidP="00952BFE">
      <w:pPr>
        <w:pStyle w:val="NormalWeb"/>
        <w:spacing w:before="0" w:beforeAutospacing="0" w:after="0" w:afterAutospacing="0"/>
        <w:rPr>
          <w:rFonts w:ascii="Arial" w:hAnsi="Arial" w:cs="Arial"/>
          <w:b/>
          <w:sz w:val="21"/>
          <w:szCs w:val="21"/>
        </w:rPr>
      </w:pPr>
    </w:p>
    <w:p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rsidR="00952BFE" w:rsidRDefault="00952BFE" w:rsidP="00952BFE">
      <w:pPr>
        <w:pStyle w:val="NormalWeb"/>
        <w:spacing w:before="0" w:beforeAutospacing="0" w:after="0" w:afterAutospacing="0"/>
        <w:rPr>
          <w:rFonts w:ascii="Arial" w:hAnsi="Arial" w:cs="Arial"/>
          <w:sz w:val="21"/>
          <w:szCs w:val="21"/>
        </w:rPr>
      </w:pPr>
    </w:p>
    <w:p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rsidR="00952BFE" w:rsidRPr="00952BFE" w:rsidRDefault="00AD1E33" w:rsidP="00952BFE">
      <w:pPr>
        <w:rPr>
          <w:b/>
          <w:sz w:val="21"/>
          <w:szCs w:val="21"/>
        </w:rPr>
      </w:pPr>
      <w:hyperlink r:id="rId11"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rsidR="00952BFE" w:rsidRDefault="00952BFE" w:rsidP="00952BFE">
      <w:pPr>
        <w:pStyle w:val="NormalWeb"/>
        <w:spacing w:before="0" w:beforeAutospacing="0" w:after="0" w:afterAutospacing="0"/>
        <w:rPr>
          <w:rFonts w:ascii="Arial" w:hAnsi="Arial" w:cs="Arial"/>
          <w:sz w:val="21"/>
          <w:szCs w:val="21"/>
        </w:rPr>
      </w:pPr>
    </w:p>
    <w:p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Any information given will be treated in the strictest confidence and will be considered only in relation to an application for which the order applies. </w:t>
      </w:r>
    </w:p>
    <w:p w:rsidR="00952BFE" w:rsidRDefault="00952BFE" w:rsidP="00952BFE">
      <w:pPr>
        <w:pStyle w:val="NormalWeb"/>
        <w:spacing w:before="0" w:beforeAutospacing="0" w:after="0" w:afterAutospacing="0"/>
        <w:rPr>
          <w:rFonts w:ascii="Arial" w:hAnsi="Arial" w:cs="Arial"/>
          <w:sz w:val="21"/>
          <w:szCs w:val="21"/>
        </w:rPr>
      </w:pPr>
    </w:p>
    <w:p w:rsidR="00000987" w:rsidRDefault="00AD1E33" w:rsidP="00952BFE">
      <w:pPr>
        <w:pStyle w:val="NormalWeb"/>
        <w:spacing w:before="0" w:beforeAutospacing="0" w:after="0" w:afterAutospacing="0"/>
        <w:rPr>
          <w:rStyle w:val="Emphasis"/>
          <w:rFonts w:ascii="Arial" w:hAnsi="Arial" w:cs="Arial"/>
          <w:bCs/>
          <w:color w:val="000000"/>
          <w:sz w:val="22"/>
          <w:szCs w:val="22"/>
        </w:rPr>
      </w:pPr>
      <w:r>
        <w:rPr>
          <w:rStyle w:val="Emphasis"/>
          <w:rFonts w:ascii="Arial" w:hAnsi="Arial" w:cs="Arial"/>
          <w:bCs/>
          <w:color w:val="000000"/>
          <w:sz w:val="22"/>
          <w:szCs w:val="22"/>
        </w:rPr>
        <w:t>If</w:t>
      </w:r>
      <w:r w:rsidR="00952BFE" w:rsidRPr="007A2CD2">
        <w:rPr>
          <w:rStyle w:val="Emphasis"/>
          <w:rFonts w:ascii="Arial" w:hAnsi="Arial" w:cs="Arial"/>
          <w:bCs/>
          <w:color w:val="000000"/>
          <w:sz w:val="22"/>
          <w:szCs w:val="22"/>
        </w:rPr>
        <w:t xml:space="preserve"> you have any convictions, cautions, reprimands</w:t>
      </w:r>
      <w:r w:rsidR="00843020">
        <w:rPr>
          <w:rStyle w:val="Emphasis"/>
          <w:rFonts w:ascii="Arial" w:hAnsi="Arial" w:cs="Arial"/>
          <w:bCs/>
          <w:color w:val="000000"/>
          <w:sz w:val="22"/>
          <w:szCs w:val="22"/>
        </w:rPr>
        <w:t>,</w:t>
      </w:r>
      <w:r w:rsidR="00952BFE" w:rsidRPr="007A2CD2">
        <w:rPr>
          <w:rStyle w:val="Emphasis"/>
          <w:rFonts w:ascii="Arial" w:hAnsi="Arial" w:cs="Arial"/>
          <w:bCs/>
          <w:color w:val="000000"/>
          <w:sz w:val="22"/>
          <w:szCs w:val="22"/>
        </w:rPr>
        <w:t xml:space="preserve"> final warnings</w:t>
      </w:r>
      <w:r w:rsidR="00843020">
        <w:rPr>
          <w:rStyle w:val="Emphasis"/>
          <w:rFonts w:ascii="Arial" w:hAnsi="Arial" w:cs="Arial"/>
          <w:bCs/>
          <w:color w:val="000000"/>
          <w:sz w:val="22"/>
          <w:szCs w:val="22"/>
        </w:rPr>
        <w:t>, offences, penalties, matters pending or allegations</w:t>
      </w:r>
      <w:r w:rsidR="00952BFE" w:rsidRPr="007A2CD2">
        <w:rPr>
          <w:rStyle w:val="Emphasis"/>
          <w:rFonts w:ascii="Arial" w:hAnsi="Arial" w:cs="Arial"/>
          <w:bCs/>
          <w:color w:val="000000"/>
          <w:sz w:val="22"/>
          <w:szCs w:val="22"/>
        </w:rPr>
        <w:t xml:space="preserve">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r w:rsidR="00843020">
        <w:rPr>
          <w:rStyle w:val="Emphasis"/>
          <w:rFonts w:ascii="Arial" w:hAnsi="Arial" w:cs="Arial"/>
          <w:bCs/>
          <w:color w:val="000000"/>
          <w:sz w:val="22"/>
          <w:szCs w:val="22"/>
        </w:rPr>
        <w:t xml:space="preserve"> </w:t>
      </w:r>
      <w:r w:rsidR="002A6E86">
        <w:rPr>
          <w:rStyle w:val="Emphasis"/>
          <w:rFonts w:ascii="Arial" w:hAnsi="Arial" w:cs="Arial"/>
          <w:bCs/>
          <w:color w:val="000000"/>
          <w:sz w:val="22"/>
          <w:szCs w:val="22"/>
        </w:rPr>
        <w:t>including</w:t>
      </w:r>
      <w:r w:rsidR="00843020">
        <w:rPr>
          <w:rStyle w:val="Emphasis"/>
          <w:rFonts w:ascii="Arial" w:hAnsi="Arial" w:cs="Arial"/>
          <w:bCs/>
          <w:color w:val="000000"/>
          <w:sz w:val="22"/>
          <w:szCs w:val="22"/>
        </w:rPr>
        <w:t xml:space="preserve"> dates</w:t>
      </w:r>
      <w:r w:rsidR="009572C3">
        <w:rPr>
          <w:rStyle w:val="Emphasis"/>
          <w:rFonts w:ascii="Arial" w:hAnsi="Arial" w:cs="Arial"/>
          <w:bCs/>
          <w:color w:val="000000"/>
          <w:sz w:val="22"/>
          <w:szCs w:val="22"/>
        </w:rPr>
        <w:t>:</w:t>
      </w:r>
    </w:p>
    <w:p w:rsidR="00BF70F9" w:rsidRDefault="00BF70F9" w:rsidP="00952BFE">
      <w:pPr>
        <w:pStyle w:val="NormalWeb"/>
        <w:spacing w:before="0" w:beforeAutospacing="0" w:after="0" w:afterAutospacing="0"/>
        <w:rPr>
          <w:rStyle w:val="Emphasis"/>
          <w:rFonts w:ascii="Arial" w:hAnsi="Arial" w:cs="Arial"/>
          <w:bCs/>
          <w:color w:val="000000"/>
          <w:sz w:val="22"/>
          <w:szCs w:val="22"/>
        </w:rPr>
      </w:pPr>
    </w:p>
    <w:p w:rsidR="00BF70F9" w:rsidRDefault="00BF70F9" w:rsidP="00BF70F9">
      <w:pPr>
        <w:pStyle w:val="NormalWeb"/>
        <w:spacing w:before="0" w:beforeAutospacing="0" w:after="0" w:afterAutospacing="0"/>
        <w:rPr>
          <w:rStyle w:val="Emphasis"/>
          <w:rFonts w:ascii="Arial" w:hAnsi="Arial" w:cs="Arial"/>
          <w:bCs/>
          <w:color w:val="000000"/>
          <w:sz w:val="22"/>
          <w:szCs w:val="22"/>
        </w:rPr>
      </w:pPr>
    </w:p>
    <w:p w:rsidR="00BF70F9" w:rsidRDefault="00BF70F9" w:rsidP="00BF70F9">
      <w:pPr>
        <w:pStyle w:val="NormalWeb"/>
        <w:spacing w:before="0" w:beforeAutospacing="0" w:after="0" w:afterAutospacing="0"/>
        <w:rPr>
          <w:rStyle w:val="Emphasis"/>
          <w:rFonts w:ascii="Arial" w:hAnsi="Arial" w:cs="Arial"/>
          <w:b w:val="0"/>
          <w:bCs/>
          <w:i w:val="0"/>
          <w:color w:val="000000"/>
          <w:sz w:val="22"/>
          <w:szCs w:val="22"/>
        </w:rPr>
      </w:pPr>
    </w:p>
    <w:tbl>
      <w:tblPr>
        <w:tblStyle w:val="TableGrid"/>
        <w:tblW w:w="0" w:type="auto"/>
        <w:tblInd w:w="250" w:type="dxa"/>
        <w:tblLook w:val="04A0" w:firstRow="1" w:lastRow="0" w:firstColumn="1" w:lastColumn="0" w:noHBand="0" w:noVBand="1"/>
      </w:tblPr>
      <w:tblGrid>
        <w:gridCol w:w="1305"/>
        <w:gridCol w:w="8901"/>
      </w:tblGrid>
      <w:tr w:rsidR="00BF70F9" w:rsidTr="00BF70F9">
        <w:trPr>
          <w:trHeight w:val="577"/>
        </w:trPr>
        <w:tc>
          <w:tcPr>
            <w:tcW w:w="1305"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r>
              <w:rPr>
                <w:rStyle w:val="Emphasis"/>
                <w:rFonts w:ascii="Arial" w:hAnsi="Arial" w:cs="Arial"/>
                <w:b w:val="0"/>
                <w:bCs/>
                <w:i w:val="0"/>
                <w:color w:val="000000"/>
                <w:sz w:val="22"/>
                <w:szCs w:val="22"/>
              </w:rPr>
              <w:t>Date</w:t>
            </w:r>
          </w:p>
        </w:tc>
        <w:tc>
          <w:tcPr>
            <w:tcW w:w="8901"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r>
              <w:rPr>
                <w:rStyle w:val="Emphasis"/>
                <w:rFonts w:ascii="Arial" w:hAnsi="Arial" w:cs="Arial"/>
                <w:b w:val="0"/>
                <w:bCs/>
                <w:i w:val="0"/>
                <w:color w:val="000000"/>
                <w:sz w:val="22"/>
                <w:szCs w:val="22"/>
              </w:rPr>
              <w:t>Details</w:t>
            </w:r>
          </w:p>
        </w:tc>
      </w:tr>
      <w:tr w:rsidR="00BF70F9" w:rsidTr="00BF70F9">
        <w:trPr>
          <w:trHeight w:val="2139"/>
        </w:trPr>
        <w:tc>
          <w:tcPr>
            <w:tcW w:w="1305"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tc>
        <w:tc>
          <w:tcPr>
            <w:tcW w:w="8901" w:type="dxa"/>
            <w:shd w:val="clear" w:color="auto" w:fill="FFFFFF" w:themeFill="background1"/>
          </w:tcPr>
          <w:p w:rsidR="00BF70F9" w:rsidRDefault="00BF70F9" w:rsidP="00843020">
            <w:pPr>
              <w:pStyle w:val="NormalWeb"/>
              <w:spacing w:before="0" w:beforeAutospacing="0" w:after="0" w:afterAutospacing="0"/>
              <w:rPr>
                <w:rStyle w:val="Emphasis"/>
                <w:rFonts w:ascii="Arial" w:hAnsi="Arial" w:cs="Arial"/>
                <w:b w:val="0"/>
                <w:bCs/>
                <w:i w:val="0"/>
                <w:color w:val="000000"/>
                <w:sz w:val="22"/>
                <w:szCs w:val="22"/>
              </w:rPr>
            </w:pPr>
          </w:p>
        </w:tc>
      </w:tr>
    </w:tbl>
    <w:p w:rsidR="00BF70F9" w:rsidRPr="009572C3" w:rsidRDefault="00BF70F9" w:rsidP="00BF70F9">
      <w:pPr>
        <w:pStyle w:val="NormalWeb"/>
        <w:spacing w:before="0" w:beforeAutospacing="0" w:after="0" w:afterAutospacing="0"/>
        <w:rPr>
          <w:rFonts w:ascii="Arial" w:hAnsi="Arial" w:cs="Arial"/>
          <w:bCs/>
          <w:iCs/>
          <w:color w:val="000000"/>
          <w:sz w:val="12"/>
          <w:szCs w:val="12"/>
        </w:rPr>
      </w:pPr>
    </w:p>
    <w:p w:rsidR="00000987" w:rsidRPr="00854B1F" w:rsidRDefault="00000987" w:rsidP="00000987">
      <w:pPr>
        <w:rPr>
          <w:sz w:val="12"/>
          <w:szCs w:val="12"/>
        </w:rPr>
      </w:pPr>
    </w:p>
    <w:p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rsidTr="002E354B">
        <w:tc>
          <w:tcPr>
            <w:tcW w:w="2628" w:type="dxa"/>
          </w:tcPr>
          <w:p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rsidTr="002E354B">
        <w:trPr>
          <w:trHeight w:val="128"/>
        </w:trPr>
        <w:tc>
          <w:tcPr>
            <w:tcW w:w="2670" w:type="dxa"/>
            <w:tcBorders>
              <w:top w:val="nil"/>
              <w:left w:val="nil"/>
              <w:bottom w:val="nil"/>
              <w:right w:val="nil"/>
            </w:tcBorders>
          </w:tcPr>
          <w:p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49"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p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rsidR="00000987" w:rsidRPr="002E354B" w:rsidRDefault="00000987" w:rsidP="004F72E1">
            <w:pPr>
              <w:rPr>
                <w:sz w:val="22"/>
                <w:szCs w:val="22"/>
              </w:rPr>
            </w:pPr>
          </w:p>
        </w:tc>
      </w:tr>
      <w:tr w:rsidR="00000987" w:rsidRPr="002E354B" w:rsidTr="002E354B">
        <w:trPr>
          <w:trHeight w:val="127"/>
        </w:trPr>
        <w:tc>
          <w:tcPr>
            <w:tcW w:w="2670" w:type="dxa"/>
            <w:tcBorders>
              <w:top w:val="nil"/>
              <w:left w:val="nil"/>
              <w:bottom w:val="nil"/>
              <w:right w:val="nil"/>
            </w:tcBorders>
          </w:tcPr>
          <w:p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rsidR="00000987" w:rsidRPr="002E354B" w:rsidRDefault="00000987" w:rsidP="004F72E1">
            <w:pPr>
              <w:rPr>
                <w:sz w:val="22"/>
                <w:szCs w:val="22"/>
              </w:rPr>
            </w:pPr>
          </w:p>
        </w:tc>
        <w:tc>
          <w:tcPr>
            <w:tcW w:w="1440" w:type="dxa"/>
            <w:tcBorders>
              <w:top w:val="nil"/>
              <w:left w:val="nil"/>
              <w:bottom w:val="nil"/>
              <w:right w:val="nil"/>
            </w:tcBorders>
            <w:shd w:val="clear" w:color="auto" w:fill="auto"/>
          </w:tcPr>
          <w:p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rsidR="00000987" w:rsidRDefault="00000987" w:rsidP="00000987">
      <w:pPr>
        <w:rPr>
          <w:sz w:val="22"/>
          <w:szCs w:val="22"/>
        </w:rPr>
      </w:pPr>
    </w:p>
    <w:p w:rsidR="00843020" w:rsidRDefault="00843020" w:rsidP="00000987">
      <w:pPr>
        <w:rPr>
          <w:sz w:val="22"/>
          <w:szCs w:val="22"/>
        </w:rPr>
      </w:pPr>
    </w:p>
    <w:p w:rsidR="00843020" w:rsidRDefault="00843020" w:rsidP="00000987">
      <w:pPr>
        <w:rPr>
          <w:sz w:val="22"/>
          <w:szCs w:val="22"/>
        </w:rPr>
      </w:pPr>
    </w:p>
    <w:p w:rsidR="00843020" w:rsidRDefault="00843020" w:rsidP="00000987">
      <w:pPr>
        <w:rPr>
          <w:sz w:val="22"/>
          <w:szCs w:val="22"/>
        </w:rPr>
      </w:pPr>
    </w:p>
    <w:p w:rsidR="009206E4" w:rsidRDefault="00BF70F9" w:rsidP="00000987">
      <w:pPr>
        <w:rPr>
          <w:sz w:val="22"/>
          <w:szCs w:val="22"/>
        </w:rPr>
      </w:pPr>
      <w:r>
        <w:rPr>
          <w:b/>
          <w:noProof/>
          <w:sz w:val="40"/>
          <w:szCs w:val="40"/>
        </w:rPr>
        <mc:AlternateContent>
          <mc:Choice Requires="wps">
            <w:drawing>
              <wp:anchor distT="0" distB="0" distL="114300" distR="114300" simplePos="0" relativeHeight="251644416" behindDoc="1" locked="0" layoutInCell="1" allowOverlap="1" wp14:anchorId="69175412" wp14:editId="3F011C38">
                <wp:simplePos x="0" y="0"/>
                <wp:positionH relativeFrom="column">
                  <wp:posOffset>-514350</wp:posOffset>
                </wp:positionH>
                <wp:positionV relativeFrom="paragraph">
                  <wp:posOffset>-709295</wp:posOffset>
                </wp:positionV>
                <wp:extent cx="7658100" cy="11315700"/>
                <wp:effectExtent l="0" t="0" r="19050" b="1905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315700"/>
                        </a:xfrm>
                        <a:prstGeom prst="rect">
                          <a:avLst/>
                        </a:prstGeom>
                        <a:solidFill>
                          <a:srgbClr val="FFFFFF"/>
                        </a:solidFill>
                        <a:ln w="9525">
                          <a:solidFill>
                            <a:srgbClr val="000000"/>
                          </a:solidFill>
                          <a:miter lim="800000"/>
                          <a:headEnd/>
                          <a:tailEnd/>
                        </a:ln>
                      </wps:spPr>
                      <wps:txbx>
                        <w:txbxContent>
                          <w:p w:rsidR="00843020" w:rsidRDefault="00843020" w:rsidP="003738B5">
                            <w:pPr>
                              <w:shd w:val="clear" w:color="auto" w:fill="C3FFE1"/>
                            </w:pPr>
                            <w:r>
                              <w:rPr>
                                <w:noProof/>
                              </w:rPr>
                              <w:drawing>
                                <wp:inline distT="0" distB="0" distL="0" distR="0" wp14:anchorId="755A6060" wp14:editId="273042C8">
                                  <wp:extent cx="7810500" cy="1283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10500" cy="12830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75412" id="Text Box 14" o:spid="_x0000_s1041" type="#_x0000_t202" style="position:absolute;margin-left:-40.5pt;margin-top:-55.85pt;width:603pt;height:8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">
                <v:textbox inset="0,0,0,0">
                  <w:txbxContent>
                    <w:p w:rsidR="00843020" w:rsidRDefault="00843020" w:rsidP="003738B5">
                      <w:pPr>
                        <w:shd w:val="clear" w:color="auto" w:fill="C3FFE1"/>
                      </w:pPr>
                      <w:r>
                        <w:rPr>
                          <w:noProof/>
                        </w:rPr>
                        <w:drawing>
                          <wp:inline distT="0" distB="0" distL="0" distR="0" wp14:anchorId="755A6060" wp14:editId="273042C8">
                            <wp:extent cx="7810500" cy="12830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0" cy="12830175"/>
                                    </a:xfrm>
                                    <a:prstGeom prst="rect">
                                      <a:avLst/>
                                    </a:prstGeom>
                                    <a:noFill/>
                                    <a:ln>
                                      <a:noFill/>
                                    </a:ln>
                                  </pic:spPr>
                                </pic:pic>
                              </a:graphicData>
                            </a:graphic>
                          </wp:inline>
                        </w:drawing>
                      </w:r>
                    </w:p>
                  </w:txbxContent>
                </v:textbox>
              </v:shape>
            </w:pict>
          </mc:Fallback>
        </mc:AlternateContent>
      </w:r>
    </w:p>
    <w:p w:rsidR="002A6E86" w:rsidRDefault="002A6E86" w:rsidP="003738B5">
      <w:pPr>
        <w:rPr>
          <w:b/>
          <w:sz w:val="40"/>
          <w:szCs w:val="40"/>
        </w:rPr>
      </w:pPr>
    </w:p>
    <w:p w:rsidR="002A6E86" w:rsidRDefault="002A6E86" w:rsidP="003738B5">
      <w:pPr>
        <w:rPr>
          <w:b/>
          <w:sz w:val="40"/>
          <w:szCs w:val="40"/>
        </w:rPr>
      </w:pPr>
    </w:p>
    <w:p w:rsidR="003738B5" w:rsidRPr="002B21D5" w:rsidRDefault="00843020" w:rsidP="003738B5">
      <w:pPr>
        <w:rPr>
          <w:sz w:val="16"/>
          <w:szCs w:val="16"/>
        </w:rPr>
      </w:pPr>
      <w:r>
        <w:rPr>
          <w:noProof/>
          <w:sz w:val="22"/>
          <w:szCs w:val="22"/>
        </w:rPr>
        <w:lastRenderedPageBreak/>
        <mc:AlternateContent>
          <mc:Choice Requires="wps">
            <w:drawing>
              <wp:anchor distT="0" distB="0" distL="114300" distR="114300" simplePos="0" relativeHeight="251655168" behindDoc="1" locked="0" layoutInCell="1" allowOverlap="1">
                <wp:simplePos x="0" y="0"/>
                <wp:positionH relativeFrom="column">
                  <wp:posOffset>-619125</wp:posOffset>
                </wp:positionH>
                <wp:positionV relativeFrom="paragraph">
                  <wp:posOffset>-9072244</wp:posOffset>
                </wp:positionV>
                <wp:extent cx="7743825" cy="26753820"/>
                <wp:effectExtent l="0" t="0" r="2857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26753820"/>
                        </a:xfrm>
                        <a:prstGeom prst="rect">
                          <a:avLst/>
                        </a:prstGeom>
                        <a:solidFill>
                          <a:srgbClr val="FFFFFF"/>
                        </a:solidFill>
                        <a:ln w="9525">
                          <a:solidFill>
                            <a:srgbClr val="000000"/>
                          </a:solidFill>
                          <a:miter lim="800000"/>
                          <a:headEnd/>
                          <a:tailEnd/>
                        </a:ln>
                      </wps:spPr>
                      <wps:txbx>
                        <w:txbxContent>
                          <w:p w:rsidR="00843020" w:rsidRDefault="00843020" w:rsidP="00974D0A">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48.75pt;margin-top:-714.35pt;width:609.75pt;height:210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">
                <v:textbox inset="0,0,0,0">
                  <w:txbxContent>
                    <w:p w:rsidR="00843020" w:rsidRDefault="00843020" w:rsidP="00974D0A">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Kirklees Council takes its duty of care to the people who receive services from us very seriously.</w:t>
      </w:r>
    </w:p>
    <w:p w:rsidR="003738B5" w:rsidRDefault="003738B5" w:rsidP="003738B5">
      <w:pPr>
        <w:rPr>
          <w:sz w:val="22"/>
          <w:szCs w:val="22"/>
        </w:rPr>
      </w:pPr>
    </w:p>
    <w:p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rsidR="003738B5" w:rsidRDefault="003738B5" w:rsidP="003738B5">
      <w:pPr>
        <w:rPr>
          <w:sz w:val="22"/>
          <w:szCs w:val="22"/>
        </w:rPr>
      </w:pPr>
    </w:p>
    <w:p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r>
        <w:rPr>
          <w:sz w:val="22"/>
          <w:szCs w:val="22"/>
        </w:rPr>
        <w:t>ie</w:t>
      </w:r>
      <w:proofErr w:type="spellEnd"/>
      <w:r>
        <w:rPr>
          <w:sz w:val="22"/>
          <w:szCs w:val="22"/>
        </w:rPr>
        <w:t xml:space="preserve"> known by your maiden name.  Failure to provide this information may result in any offer of appointment being delayed.</w:t>
      </w:r>
    </w:p>
    <w:p w:rsidR="003738B5" w:rsidRDefault="003738B5" w:rsidP="003738B5">
      <w:pPr>
        <w:rPr>
          <w:sz w:val="22"/>
          <w:szCs w:val="22"/>
        </w:rPr>
      </w:pPr>
    </w:p>
    <w:p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rsidR="003738B5" w:rsidRDefault="003738B5" w:rsidP="003738B5">
      <w:pPr>
        <w:rPr>
          <w:sz w:val="22"/>
          <w:szCs w:val="22"/>
        </w:rPr>
      </w:pPr>
    </w:p>
    <w:p w:rsidR="00BF70F9" w:rsidRDefault="00BF70F9" w:rsidP="00BF70F9">
      <w:pPr>
        <w:pStyle w:val="Default"/>
        <w:rPr>
          <w:color w:val="auto"/>
          <w:sz w:val="22"/>
          <w:szCs w:val="22"/>
        </w:rPr>
      </w:pPr>
      <w:r>
        <w:rPr>
          <w:color w:val="auto"/>
          <w:sz w:val="22"/>
          <w:szCs w:val="22"/>
        </w:rPr>
        <w:t xml:space="preserve">GDPR: For details of how the council use the data you provide and for further information please read </w:t>
      </w:r>
    </w:p>
    <w:p w:rsidR="003738B5" w:rsidRDefault="0079043E" w:rsidP="00BF70F9">
      <w:pPr>
        <w:rPr>
          <w:sz w:val="22"/>
          <w:szCs w:val="22"/>
        </w:rPr>
      </w:pPr>
      <w:proofErr w:type="gramStart"/>
      <w:r>
        <w:rPr>
          <w:sz w:val="22"/>
          <w:szCs w:val="22"/>
        </w:rPr>
        <w:t>the</w:t>
      </w:r>
      <w:proofErr w:type="gramEnd"/>
      <w:r w:rsidR="00BF70F9">
        <w:rPr>
          <w:sz w:val="22"/>
          <w:szCs w:val="22"/>
        </w:rPr>
        <w:t xml:space="preserve"> </w:t>
      </w:r>
      <w:hyperlink r:id="rId14" w:history="1">
        <w:r w:rsidRPr="0079043E">
          <w:rPr>
            <w:rStyle w:val="Hyperlink"/>
            <w:sz w:val="22"/>
            <w:szCs w:val="22"/>
          </w:rPr>
          <w:t>p</w:t>
        </w:r>
        <w:r w:rsidR="00BF70F9" w:rsidRPr="0079043E">
          <w:rPr>
            <w:rStyle w:val="Hyperlink"/>
            <w:sz w:val="22"/>
            <w:szCs w:val="22"/>
          </w:rPr>
          <w:t>rivacy notice</w:t>
        </w:r>
      </w:hyperlink>
      <w:r w:rsidR="00BF70F9">
        <w:rPr>
          <w:sz w:val="22"/>
          <w:szCs w:val="22"/>
        </w:rPr>
        <w:t xml:space="preserve"> </w:t>
      </w:r>
    </w:p>
    <w:p w:rsidR="003738B5" w:rsidRDefault="003738B5" w:rsidP="003738B5">
      <w:pPr>
        <w:rPr>
          <w:sz w:val="22"/>
          <w:szCs w:val="22"/>
        </w:rPr>
      </w:pPr>
    </w:p>
    <w:p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rsidTr="002E3C68">
        <w:trPr>
          <w:trHeight w:val="342"/>
        </w:trPr>
        <w:tc>
          <w:tcPr>
            <w:tcW w:w="10188" w:type="dxa"/>
            <w:vAlign w:val="center"/>
          </w:tcPr>
          <w:p w:rsidR="004D167C" w:rsidRDefault="004D167C" w:rsidP="00566357">
            <w:pPr>
              <w:tabs>
                <w:tab w:val="left" w:pos="2520"/>
              </w:tabs>
              <w:rPr>
                <w:b/>
              </w:rPr>
            </w:pPr>
            <w:r w:rsidRPr="004D167C">
              <w:rPr>
                <w:b/>
              </w:rPr>
              <w:t>I have not canvassed (either directly or indirectly) any councillor or employee of Kirklees Council and will not do so.</w:t>
            </w:r>
          </w:p>
          <w:p w:rsidR="004D167C" w:rsidRDefault="004D167C" w:rsidP="00566357">
            <w:pPr>
              <w:tabs>
                <w:tab w:val="left" w:pos="2520"/>
              </w:tabs>
              <w:rPr>
                <w:b/>
              </w:rPr>
            </w:pPr>
          </w:p>
          <w:p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rsidR="004D167C" w:rsidRPr="00CA608E" w:rsidRDefault="004D167C" w:rsidP="00566357">
            <w:pPr>
              <w:tabs>
                <w:tab w:val="left" w:pos="2520"/>
              </w:tabs>
              <w:rPr>
                <w:b/>
              </w:rPr>
            </w:pPr>
          </w:p>
        </w:tc>
      </w:tr>
    </w:tbl>
    <w:p w:rsidR="003738B5" w:rsidRDefault="003738B5" w:rsidP="003738B5">
      <w:pPr>
        <w:rPr>
          <w:sz w:val="22"/>
          <w:szCs w:val="22"/>
        </w:rPr>
      </w:pPr>
    </w:p>
    <w:p w:rsidR="003738B5" w:rsidRDefault="003738B5" w:rsidP="003738B5">
      <w:pPr>
        <w:rPr>
          <w:sz w:val="22"/>
          <w:szCs w:val="22"/>
        </w:rPr>
      </w:pPr>
    </w:p>
    <w:p w:rsidR="003738B5" w:rsidRDefault="003738B5" w:rsidP="003738B5">
      <w:pPr>
        <w:rPr>
          <w:sz w:val="22"/>
          <w:szCs w:val="22"/>
        </w:rPr>
      </w:pPr>
      <w:r>
        <w:rPr>
          <w:sz w:val="22"/>
          <w:szCs w:val="22"/>
        </w:rPr>
        <w:t>Please sign the form*</w:t>
      </w:r>
    </w:p>
    <w:p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rsidTr="00724277">
        <w:trPr>
          <w:trHeight w:val="127"/>
        </w:trPr>
        <w:tc>
          <w:tcPr>
            <w:tcW w:w="2670" w:type="dxa"/>
            <w:tcBorders>
              <w:top w:val="nil"/>
              <w:left w:val="nil"/>
              <w:bottom w:val="nil"/>
              <w:right w:val="nil"/>
            </w:tcBorders>
          </w:tcPr>
          <w:p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rsidR="003738B5" w:rsidRDefault="003738B5" w:rsidP="003738B5">
            <w:pPr>
              <w:rPr>
                <w:sz w:val="22"/>
                <w:szCs w:val="22"/>
              </w:rPr>
            </w:pPr>
          </w:p>
          <w:p w:rsidR="003738B5" w:rsidRPr="00CA608E" w:rsidRDefault="003738B5" w:rsidP="003738B5">
            <w:pPr>
              <w:rPr>
                <w:sz w:val="22"/>
                <w:szCs w:val="22"/>
              </w:rPr>
            </w:pPr>
          </w:p>
        </w:tc>
        <w:tc>
          <w:tcPr>
            <w:tcW w:w="1440" w:type="dxa"/>
            <w:tcBorders>
              <w:top w:val="nil"/>
              <w:left w:val="nil"/>
              <w:bottom w:val="nil"/>
              <w:right w:val="nil"/>
            </w:tcBorders>
            <w:shd w:val="clear" w:color="auto" w:fill="auto"/>
          </w:tcPr>
          <w:p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rsidR="003738B5" w:rsidRPr="00CA608E" w:rsidRDefault="003738B5" w:rsidP="003738B5">
            <w:pPr>
              <w:rPr>
                <w:sz w:val="22"/>
                <w:szCs w:val="22"/>
              </w:rPr>
            </w:pPr>
          </w:p>
        </w:tc>
      </w:tr>
    </w:tbl>
    <w:p w:rsidR="003738B5" w:rsidRPr="00F02F2F" w:rsidRDefault="003738B5" w:rsidP="003738B5">
      <w:pPr>
        <w:rPr>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Default="003738B5" w:rsidP="003738B5">
      <w:pPr>
        <w:rPr>
          <w:b/>
          <w:sz w:val="22"/>
          <w:szCs w:val="22"/>
        </w:rPr>
      </w:pPr>
    </w:p>
    <w:p w:rsidR="003738B5" w:rsidRPr="00642072" w:rsidRDefault="003738B5" w:rsidP="003738B5">
      <w:pPr>
        <w:rPr>
          <w:b/>
          <w:sz w:val="28"/>
          <w:szCs w:val="28"/>
        </w:rPr>
      </w:pPr>
    </w:p>
    <w:p w:rsidR="00702621" w:rsidRDefault="00702621" w:rsidP="00DB413B">
      <w:pPr>
        <w:jc w:val="center"/>
        <w:rPr>
          <w:b/>
          <w:sz w:val="28"/>
          <w:szCs w:val="28"/>
        </w:rPr>
      </w:pPr>
    </w:p>
    <w:p w:rsidR="00974D0A" w:rsidRPr="00642072" w:rsidRDefault="00DF0864" w:rsidP="0079043E">
      <w:pP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3360" behindDoc="1" locked="0" layoutInCell="1" allowOverlap="1" wp14:anchorId="26F9BE30" wp14:editId="5601F088">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rsidR="00843020" w:rsidRDefault="00843020"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9BE30" id="Text Box 16" o:spid="_x0000_s1043" type="#_x0000_t202" style="position:absolute;margin-left:-37.5pt;margin-top:-49.85pt;width:603pt;height:84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">
                <v:textbox inset="0,0,0,0">
                  <w:txbxContent>
                    <w:p w:rsidR="00843020" w:rsidRDefault="00843020" w:rsidP="00285009">
                      <w:pPr>
                        <w:shd w:val="clear" w:color="auto" w:fill="C3FFE1"/>
                      </w:pPr>
                    </w:p>
                  </w:txbxContent>
                </v:textbox>
              </v:shape>
            </w:pict>
          </mc:Fallback>
        </mc:AlternateContent>
      </w:r>
      <w:r w:rsidR="00974D0A" w:rsidRPr="00642072">
        <w:rPr>
          <w:b/>
          <w:sz w:val="28"/>
          <w:szCs w:val="28"/>
        </w:rPr>
        <w:t>Additional Information for Applicants</w:t>
      </w:r>
    </w:p>
    <w:p w:rsidR="00974D0A" w:rsidRDefault="00974D0A" w:rsidP="0079043E">
      <w:pPr>
        <w:rPr>
          <w:sz w:val="22"/>
          <w:szCs w:val="22"/>
        </w:rPr>
      </w:pPr>
    </w:p>
    <w:p w:rsidR="00974D0A" w:rsidRPr="00642072" w:rsidRDefault="00974D0A" w:rsidP="00974D0A">
      <w:pPr>
        <w:rPr>
          <w:b/>
        </w:rPr>
      </w:pPr>
      <w:r w:rsidRPr="00642072">
        <w:rPr>
          <w:b/>
        </w:rPr>
        <w:t>Kirklees Council</w:t>
      </w:r>
    </w:p>
    <w:p w:rsidR="00974D0A" w:rsidRDefault="00974D0A" w:rsidP="00974D0A">
      <w:pPr>
        <w:rPr>
          <w:sz w:val="22"/>
          <w:szCs w:val="22"/>
        </w:rPr>
      </w:pPr>
    </w:p>
    <w:p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Staff receive first class training and support and there are a number of schemes and policies to assist employees.</w:t>
      </w:r>
    </w:p>
    <w:p w:rsidR="00974D0A" w:rsidRDefault="00974D0A" w:rsidP="00974D0A">
      <w:pPr>
        <w:rPr>
          <w:sz w:val="22"/>
          <w:szCs w:val="22"/>
        </w:rPr>
      </w:pPr>
    </w:p>
    <w:p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 month probationary period.</w:t>
      </w:r>
      <w:r w:rsidR="005A38BC">
        <w:rPr>
          <w:sz w:val="22"/>
          <w:szCs w:val="22"/>
        </w:rPr>
        <w:t xml:space="preserve"> (Please see below for teachers).</w:t>
      </w:r>
    </w:p>
    <w:p w:rsidR="00702621" w:rsidRDefault="00702621" w:rsidP="00974D0A">
      <w:pPr>
        <w:rPr>
          <w:sz w:val="22"/>
          <w:szCs w:val="22"/>
        </w:rPr>
      </w:pPr>
    </w:p>
    <w:p w:rsidR="00702621" w:rsidRDefault="00702621" w:rsidP="00702621">
      <w:pPr>
        <w:rPr>
          <w:sz w:val="22"/>
          <w:szCs w:val="22"/>
        </w:rPr>
      </w:pPr>
      <w:r>
        <w:rPr>
          <w:sz w:val="22"/>
          <w:szCs w:val="22"/>
        </w:rPr>
        <w:t>If this is not going to be your only job whilst employed by Kirklees Council you must discuss and agree this with your line manager.</w:t>
      </w:r>
    </w:p>
    <w:p w:rsidR="00974D0A" w:rsidRDefault="00974D0A" w:rsidP="00974D0A">
      <w:pPr>
        <w:rPr>
          <w:sz w:val="22"/>
          <w:szCs w:val="22"/>
        </w:rPr>
      </w:pPr>
    </w:p>
    <w:p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5" w:history="1">
        <w:r w:rsidRPr="00A15290">
          <w:rPr>
            <w:rStyle w:val="Hyperlink"/>
            <w:b/>
            <w:color w:val="auto"/>
            <w:sz w:val="22"/>
            <w:szCs w:val="22"/>
          </w:rPr>
          <w:t>www.kirklees.gov.uk</w:t>
        </w:r>
      </w:hyperlink>
    </w:p>
    <w:p w:rsidR="00974D0A" w:rsidRDefault="00974D0A" w:rsidP="00974D0A">
      <w:pPr>
        <w:rPr>
          <w:sz w:val="22"/>
          <w:szCs w:val="22"/>
        </w:rPr>
      </w:pPr>
    </w:p>
    <w:p w:rsidR="00974D0A" w:rsidRDefault="00974D0A" w:rsidP="00974D0A">
      <w:pPr>
        <w:rPr>
          <w:sz w:val="22"/>
          <w:szCs w:val="22"/>
        </w:rPr>
      </w:pPr>
    </w:p>
    <w:p w:rsidR="004C5BBD" w:rsidRPr="00A4355C" w:rsidRDefault="004C5BBD" w:rsidP="00974D0A">
      <w:pPr>
        <w:rPr>
          <w:b/>
        </w:rPr>
      </w:pPr>
      <w:r w:rsidRPr="00A4355C">
        <w:rPr>
          <w:b/>
        </w:rPr>
        <w:t>Induction (Teachers)</w:t>
      </w:r>
    </w:p>
    <w:p w:rsidR="004C5BBD" w:rsidRPr="00A4355C" w:rsidRDefault="004C5BBD" w:rsidP="00974D0A">
      <w:pPr>
        <w:rPr>
          <w:b/>
        </w:rPr>
      </w:pPr>
    </w:p>
    <w:p w:rsidR="004C5BBD" w:rsidRDefault="004C5BBD" w:rsidP="00DB413B">
      <w:pPr>
        <w:autoSpaceDE w:val="0"/>
        <w:autoSpaceDN w:val="0"/>
        <w:adjustRightInd w:val="0"/>
        <w:rPr>
          <w:sz w:val="22"/>
          <w:szCs w:val="22"/>
        </w:rPr>
      </w:pPr>
      <w:r w:rsidRPr="00DB413B">
        <w:rPr>
          <w:sz w:val="22"/>
          <w:szCs w:val="22"/>
        </w:rPr>
        <w:t>The Education (Induction Arrangements for School Teachers</w:t>
      </w:r>
      <w:proofErr w:type="gramStart"/>
      <w:r w:rsidRPr="00DB413B">
        <w:rPr>
          <w:sz w:val="22"/>
          <w:szCs w:val="22"/>
        </w:rPr>
        <w:t>)(</w:t>
      </w:r>
      <w:proofErr w:type="gramEnd"/>
      <w:r w:rsidRPr="00DB413B">
        <w:rPr>
          <w:sz w:val="22"/>
          <w:szCs w:val="22"/>
        </w:rPr>
        <w:t xml:space="preserve">England)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rsidR="00DB413B" w:rsidRDefault="00DB413B" w:rsidP="00DB413B">
      <w:pPr>
        <w:autoSpaceDE w:val="0"/>
        <w:autoSpaceDN w:val="0"/>
        <w:adjustRightInd w:val="0"/>
        <w:rPr>
          <w:sz w:val="22"/>
          <w:szCs w:val="22"/>
        </w:rPr>
      </w:pPr>
    </w:p>
    <w:p w:rsidR="00DB413B" w:rsidRPr="00A4355C" w:rsidRDefault="00DB413B" w:rsidP="00DB413B">
      <w:pPr>
        <w:autoSpaceDE w:val="0"/>
        <w:autoSpaceDN w:val="0"/>
        <w:adjustRightInd w:val="0"/>
        <w:rPr>
          <w:rFonts w:cs="DIN-Bold"/>
          <w:b/>
        </w:rPr>
      </w:pPr>
      <w:r w:rsidRPr="00A4355C">
        <w:rPr>
          <w:rFonts w:cs="DIN-Bold"/>
          <w:b/>
        </w:rPr>
        <w:t>Qualifications (Teachers)</w:t>
      </w:r>
    </w:p>
    <w:p w:rsidR="00DB413B" w:rsidRPr="00DB413B" w:rsidRDefault="00DB413B" w:rsidP="00DB413B">
      <w:pPr>
        <w:autoSpaceDE w:val="0"/>
        <w:autoSpaceDN w:val="0"/>
        <w:adjustRightInd w:val="0"/>
        <w:rPr>
          <w:rFonts w:cs="DIN-Bold"/>
          <w:b/>
          <w:sz w:val="22"/>
          <w:szCs w:val="27"/>
        </w:rPr>
      </w:pPr>
    </w:p>
    <w:p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rsidR="00974D0A" w:rsidRPr="004C5BBD" w:rsidRDefault="00974D0A" w:rsidP="00974D0A">
      <w:pPr>
        <w:rPr>
          <w:sz w:val="22"/>
          <w:szCs w:val="22"/>
        </w:rPr>
      </w:pPr>
    </w:p>
    <w:p w:rsidR="00974D0A" w:rsidRDefault="00974D0A" w:rsidP="00974D0A">
      <w:pPr>
        <w:rPr>
          <w:sz w:val="22"/>
          <w:szCs w:val="22"/>
        </w:rPr>
      </w:pPr>
    </w:p>
    <w:p w:rsidR="00974D0A" w:rsidRPr="00642072" w:rsidRDefault="00974D0A" w:rsidP="00974D0A">
      <w:pPr>
        <w:rPr>
          <w:b/>
        </w:rPr>
      </w:pPr>
      <w:r w:rsidRPr="00642072">
        <w:rPr>
          <w:b/>
        </w:rPr>
        <w:t>What Happens Next?</w:t>
      </w:r>
    </w:p>
    <w:p w:rsidR="00974D0A" w:rsidRDefault="00974D0A" w:rsidP="00974D0A">
      <w:pPr>
        <w:rPr>
          <w:sz w:val="22"/>
          <w:szCs w:val="22"/>
        </w:rPr>
      </w:pPr>
    </w:p>
    <w:p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rsidR="00702621" w:rsidRDefault="00702621" w:rsidP="00974D0A">
      <w:pPr>
        <w:rPr>
          <w:sz w:val="22"/>
          <w:szCs w:val="22"/>
        </w:rPr>
      </w:pPr>
    </w:p>
    <w:p w:rsidR="00702621" w:rsidRDefault="00702621" w:rsidP="00974D0A">
      <w:pPr>
        <w:rPr>
          <w:sz w:val="22"/>
          <w:szCs w:val="22"/>
        </w:rPr>
      </w:pPr>
      <w:r>
        <w:rPr>
          <w:sz w:val="22"/>
          <w:szCs w:val="22"/>
        </w:rPr>
        <w:t>Please contact us if you require special arrangements or adjustments for the Interview.</w:t>
      </w:r>
    </w:p>
    <w:p w:rsidR="00974D0A" w:rsidRDefault="00974D0A" w:rsidP="00974D0A">
      <w:pPr>
        <w:rPr>
          <w:sz w:val="22"/>
          <w:szCs w:val="22"/>
        </w:rPr>
      </w:pPr>
    </w:p>
    <w:p w:rsidR="00974D0A" w:rsidRDefault="00974D0A" w:rsidP="00974D0A">
      <w:pPr>
        <w:rPr>
          <w:sz w:val="22"/>
          <w:szCs w:val="22"/>
        </w:rPr>
      </w:pPr>
    </w:p>
    <w:p w:rsidR="00486D77" w:rsidRDefault="00486D77" w:rsidP="00974D0A">
      <w:pPr>
        <w:rPr>
          <w:b/>
        </w:rPr>
      </w:pPr>
    </w:p>
    <w:p w:rsidR="00486D77" w:rsidRDefault="00486D77" w:rsidP="00974D0A">
      <w:pPr>
        <w:rPr>
          <w:b/>
        </w:rPr>
      </w:pPr>
    </w:p>
    <w:p w:rsidR="00486D77" w:rsidRDefault="00486D77" w:rsidP="00974D0A">
      <w:pPr>
        <w:rPr>
          <w:b/>
        </w:rPr>
      </w:pPr>
    </w:p>
    <w:p w:rsidR="00702621" w:rsidRDefault="00702621"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A02665" w:rsidRDefault="00A02665" w:rsidP="00974D0A">
      <w:pPr>
        <w:rPr>
          <w:b/>
        </w:rPr>
      </w:pPr>
    </w:p>
    <w:p w:rsidR="00486D77" w:rsidRDefault="00486D77" w:rsidP="00974D0A">
      <w:pPr>
        <w:rPr>
          <w:b/>
        </w:rPr>
      </w:pPr>
    </w:p>
    <w:p w:rsidR="00486D77" w:rsidRDefault="00486D77" w:rsidP="00974D0A">
      <w:pPr>
        <w:rPr>
          <w:b/>
        </w:rPr>
      </w:pPr>
    </w:p>
    <w:p w:rsidR="00486D77" w:rsidRDefault="00A15290" w:rsidP="00A15290">
      <w:pPr>
        <w:tabs>
          <w:tab w:val="left" w:pos="4275"/>
        </w:tabs>
        <w:rPr>
          <w:b/>
        </w:rPr>
      </w:pPr>
      <w:r>
        <w:rPr>
          <w:b/>
        </w:rPr>
        <w:tab/>
      </w:r>
    </w:p>
    <w:p w:rsidR="009E06DE" w:rsidRDefault="009E06DE" w:rsidP="00974D0A">
      <w:pPr>
        <w:rPr>
          <w:b/>
        </w:rPr>
      </w:pPr>
    </w:p>
    <w:p w:rsidR="009E06DE" w:rsidRDefault="009E06DE" w:rsidP="00974D0A">
      <w:pPr>
        <w:rPr>
          <w:b/>
        </w:rPr>
      </w:pPr>
    </w:p>
    <w:p w:rsidR="00A4355C" w:rsidRDefault="00A4355C" w:rsidP="00974D0A">
      <w:pPr>
        <w:rPr>
          <w:b/>
        </w:rPr>
      </w:pPr>
    </w:p>
    <w:p w:rsidR="00A4355C" w:rsidRDefault="00A4355C" w:rsidP="00974D0A">
      <w:pPr>
        <w:rPr>
          <w:b/>
        </w:rPr>
      </w:pPr>
      <w:r>
        <w:rPr>
          <w:b/>
          <w:noProof/>
        </w:rPr>
        <w:lastRenderedPageBreak/>
        <mc:AlternateContent>
          <mc:Choice Requires="wps">
            <w:drawing>
              <wp:anchor distT="0" distB="0" distL="114300" distR="114300" simplePos="0" relativeHeight="251668992" behindDoc="1" locked="0" layoutInCell="1" allowOverlap="1" wp14:anchorId="02DD1BE8" wp14:editId="77843393">
                <wp:simplePos x="0" y="0"/>
                <wp:positionH relativeFrom="column">
                  <wp:posOffset>-447675</wp:posOffset>
                </wp:positionH>
                <wp:positionV relativeFrom="paragraph">
                  <wp:posOffset>-623570</wp:posOffset>
                </wp:positionV>
                <wp:extent cx="7858125" cy="18392775"/>
                <wp:effectExtent l="0" t="0" r="28575" b="2857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8392775"/>
                        </a:xfrm>
                        <a:prstGeom prst="rect">
                          <a:avLst/>
                        </a:prstGeom>
                        <a:solidFill>
                          <a:srgbClr val="FFFFFF"/>
                        </a:solidFill>
                        <a:ln w="9525">
                          <a:solidFill>
                            <a:srgbClr val="000000"/>
                          </a:solidFill>
                          <a:miter lim="800000"/>
                          <a:headEnd/>
                          <a:tailEnd/>
                        </a:ln>
                      </wps:spPr>
                      <wps:txbx>
                        <w:txbxContent>
                          <w:p w:rsidR="00843020" w:rsidRDefault="0084302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D1BE8" id="_x0000_s1044" type="#_x0000_t202" style="position:absolute;margin-left:-35.25pt;margin-top:-49.1pt;width:618.75pt;height:144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">
                <v:textbox inset="0,0,0,0">
                  <w:txbxContent>
                    <w:p w:rsidR="00843020" w:rsidRDefault="00843020" w:rsidP="00BD5AD0">
                      <w:pPr>
                        <w:shd w:val="clear" w:color="auto" w:fill="C3FFE1"/>
                      </w:pPr>
                    </w:p>
                  </w:txbxContent>
                </v:textbox>
              </v:shape>
            </w:pict>
          </mc:Fallback>
        </mc:AlternateContent>
      </w:r>
    </w:p>
    <w:p w:rsidR="00974D0A" w:rsidRPr="00642072" w:rsidRDefault="00974D0A" w:rsidP="00974D0A">
      <w:pPr>
        <w:rPr>
          <w:b/>
        </w:rPr>
      </w:pPr>
      <w:r w:rsidRPr="00642072">
        <w:rPr>
          <w:b/>
        </w:rPr>
        <w:t>Complaints Procedures</w:t>
      </w:r>
    </w:p>
    <w:p w:rsidR="00974D0A" w:rsidRDefault="00974D0A" w:rsidP="00974D0A">
      <w:pPr>
        <w:rPr>
          <w:sz w:val="22"/>
          <w:szCs w:val="22"/>
        </w:rPr>
      </w:pPr>
    </w:p>
    <w:p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rsidR="00974D0A" w:rsidRDefault="00974D0A" w:rsidP="00974D0A">
      <w:pPr>
        <w:rPr>
          <w:sz w:val="22"/>
          <w:szCs w:val="22"/>
        </w:rPr>
      </w:pPr>
    </w:p>
    <w:p w:rsidR="00974D0A" w:rsidRDefault="00974D0A" w:rsidP="00974D0A">
      <w:pPr>
        <w:rPr>
          <w:sz w:val="22"/>
          <w:szCs w:val="22"/>
        </w:rPr>
      </w:pPr>
      <w:r>
        <w:rPr>
          <w:sz w:val="22"/>
          <w:szCs w:val="22"/>
        </w:rPr>
        <w:t>The guidance for external applicants is as follow</w:t>
      </w:r>
      <w:r w:rsidR="00A4355C">
        <w:rPr>
          <w:sz w:val="22"/>
          <w:szCs w:val="22"/>
        </w:rPr>
        <w:t>s</w:t>
      </w:r>
      <w:r>
        <w:rPr>
          <w:sz w:val="22"/>
          <w:szCs w:val="22"/>
        </w:rPr>
        <w:t>:-</w:t>
      </w:r>
    </w:p>
    <w:p w:rsidR="00974D0A" w:rsidRDefault="00974D0A" w:rsidP="00974D0A">
      <w:pPr>
        <w:rPr>
          <w:sz w:val="22"/>
          <w:szCs w:val="22"/>
        </w:rPr>
      </w:pPr>
    </w:p>
    <w:p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steps:-</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rsidR="00974D0A" w:rsidRDefault="00974D0A" w:rsidP="00974D0A">
      <w:pPr>
        <w:rPr>
          <w:sz w:val="22"/>
          <w:szCs w:val="22"/>
        </w:rPr>
      </w:pPr>
    </w:p>
    <w:p w:rsidR="00974D0A" w:rsidRDefault="00974D0A" w:rsidP="002B21D5">
      <w:pPr>
        <w:numPr>
          <w:ilvl w:val="0"/>
          <w:numId w:val="1"/>
        </w:numPr>
        <w:rPr>
          <w:sz w:val="22"/>
          <w:szCs w:val="22"/>
        </w:rPr>
      </w:pPr>
      <w:r>
        <w:rPr>
          <w:sz w:val="22"/>
          <w:szCs w:val="22"/>
        </w:rPr>
        <w:t xml:space="preserve">If you are not satisfied with the feedback provided – write to </w:t>
      </w:r>
      <w:r w:rsidR="0048152B">
        <w:rPr>
          <w:sz w:val="22"/>
          <w:szCs w:val="22"/>
        </w:rPr>
        <w:t>HR Recruitment</w:t>
      </w:r>
      <w:r>
        <w:rPr>
          <w:sz w:val="22"/>
          <w:szCs w:val="22"/>
        </w:rPr>
        <w:t xml:space="preserve">, </w:t>
      </w:r>
      <w:r w:rsidR="0048152B">
        <w:rPr>
          <w:sz w:val="22"/>
          <w:szCs w:val="22"/>
        </w:rPr>
        <w:t>3rd</w:t>
      </w:r>
      <w:r w:rsidRPr="00133C69">
        <w:rPr>
          <w:sz w:val="22"/>
          <w:szCs w:val="22"/>
        </w:rPr>
        <w:t xml:space="preserve"> </w:t>
      </w:r>
      <w:r>
        <w:rPr>
          <w:sz w:val="22"/>
          <w:szCs w:val="22"/>
        </w:rPr>
        <w:t xml:space="preserve">Floor, </w:t>
      </w:r>
      <w:r w:rsidR="00133C69">
        <w:rPr>
          <w:sz w:val="22"/>
          <w:szCs w:val="22"/>
        </w:rPr>
        <w:t>High Street Buildings</w:t>
      </w:r>
      <w:r>
        <w:rPr>
          <w:sz w:val="22"/>
          <w:szCs w:val="22"/>
        </w:rPr>
        <w:t xml:space="preserve">, Huddersfield HD1 </w:t>
      </w:r>
      <w:r w:rsidR="00133C69">
        <w:rPr>
          <w:sz w:val="22"/>
          <w:szCs w:val="22"/>
        </w:rPr>
        <w:t xml:space="preserve">2NQ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make arrangements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look into the matters you have raised, you will be communicated with over the likely timescale.</w:t>
      </w:r>
    </w:p>
    <w:p w:rsidR="00974D0A" w:rsidRDefault="00974D0A" w:rsidP="00974D0A">
      <w:pPr>
        <w:rPr>
          <w:sz w:val="22"/>
          <w:szCs w:val="22"/>
        </w:rPr>
      </w:pPr>
    </w:p>
    <w:p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rsidR="00974D0A" w:rsidRDefault="00974D0A" w:rsidP="00974D0A">
      <w:pPr>
        <w:rPr>
          <w:sz w:val="22"/>
          <w:szCs w:val="22"/>
        </w:rPr>
      </w:pPr>
    </w:p>
    <w:p w:rsidR="00974D0A" w:rsidRDefault="00974D0A" w:rsidP="00974D0A">
      <w:pPr>
        <w:rPr>
          <w:sz w:val="22"/>
          <w:szCs w:val="22"/>
        </w:rPr>
      </w:pPr>
    </w:p>
    <w:p w:rsidR="00974D0A" w:rsidRPr="00642072" w:rsidRDefault="00974D0A" w:rsidP="00974D0A">
      <w:pPr>
        <w:jc w:val="center"/>
        <w:rPr>
          <w:b/>
        </w:rPr>
      </w:pPr>
      <w:r w:rsidRPr="00642072">
        <w:rPr>
          <w:b/>
        </w:rPr>
        <w:t>Please get your application form in on time and</w:t>
      </w:r>
    </w:p>
    <w:p w:rsidR="00974D0A" w:rsidRPr="00642072" w:rsidRDefault="00974D0A" w:rsidP="00974D0A">
      <w:pPr>
        <w:jc w:val="center"/>
        <w:rPr>
          <w:b/>
        </w:rPr>
      </w:pPr>
      <w:r w:rsidRPr="00642072">
        <w:rPr>
          <w:b/>
        </w:rPr>
        <w:t>GOOD LUCK!</w:t>
      </w:r>
    </w:p>
    <w:p w:rsidR="00E8080B" w:rsidRPr="004B51C4" w:rsidRDefault="00E8080B" w:rsidP="0029110B">
      <w:pPr>
        <w:tabs>
          <w:tab w:val="left" w:pos="2520"/>
        </w:tabs>
      </w:pPr>
    </w:p>
    <w:sectPr w:rsidR="00E8080B" w:rsidRPr="004B51C4"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020" w:rsidRDefault="00843020">
      <w:r>
        <w:separator/>
      </w:r>
    </w:p>
  </w:endnote>
  <w:endnote w:type="continuationSeparator" w:id="0">
    <w:p w:rsidR="00843020" w:rsidRDefault="0084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20" w:rsidRDefault="00843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020" w:rsidRDefault="00843020">
      <w:r>
        <w:separator/>
      </w:r>
    </w:p>
  </w:footnote>
  <w:footnote w:type="continuationSeparator" w:id="0">
    <w:p w:rsidR="00843020" w:rsidRDefault="008430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020" w:rsidRDefault="00843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2049">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B6"/>
    <w:rsid w:val="00000084"/>
    <w:rsid w:val="00000987"/>
    <w:rsid w:val="00001EC6"/>
    <w:rsid w:val="0000271C"/>
    <w:rsid w:val="00004328"/>
    <w:rsid w:val="000131C2"/>
    <w:rsid w:val="00013425"/>
    <w:rsid w:val="00020F0F"/>
    <w:rsid w:val="00020F6C"/>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62F2"/>
    <w:rsid w:val="000C5667"/>
    <w:rsid w:val="000C6AF8"/>
    <w:rsid w:val="000D1D75"/>
    <w:rsid w:val="000E442B"/>
    <w:rsid w:val="000F149B"/>
    <w:rsid w:val="000F363F"/>
    <w:rsid w:val="001037EE"/>
    <w:rsid w:val="00107053"/>
    <w:rsid w:val="0011173B"/>
    <w:rsid w:val="00114992"/>
    <w:rsid w:val="0012058E"/>
    <w:rsid w:val="00122A8C"/>
    <w:rsid w:val="001262FA"/>
    <w:rsid w:val="00133C69"/>
    <w:rsid w:val="001366F3"/>
    <w:rsid w:val="0014088F"/>
    <w:rsid w:val="001513FD"/>
    <w:rsid w:val="00157D6D"/>
    <w:rsid w:val="001665EB"/>
    <w:rsid w:val="00177683"/>
    <w:rsid w:val="001852D5"/>
    <w:rsid w:val="00195ECF"/>
    <w:rsid w:val="001A049B"/>
    <w:rsid w:val="001A4249"/>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3F94"/>
    <w:rsid w:val="0023751D"/>
    <w:rsid w:val="002518D1"/>
    <w:rsid w:val="002541D6"/>
    <w:rsid w:val="002632AF"/>
    <w:rsid w:val="00266AD1"/>
    <w:rsid w:val="002758EF"/>
    <w:rsid w:val="0027720C"/>
    <w:rsid w:val="00285009"/>
    <w:rsid w:val="00286984"/>
    <w:rsid w:val="0029110B"/>
    <w:rsid w:val="002A4AD7"/>
    <w:rsid w:val="002A6E86"/>
    <w:rsid w:val="002B1A89"/>
    <w:rsid w:val="002B21D5"/>
    <w:rsid w:val="002B4330"/>
    <w:rsid w:val="002B5C1F"/>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202EF"/>
    <w:rsid w:val="005216B6"/>
    <w:rsid w:val="0052283B"/>
    <w:rsid w:val="005277EC"/>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043E"/>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43020"/>
    <w:rsid w:val="00854B1F"/>
    <w:rsid w:val="00864349"/>
    <w:rsid w:val="00881354"/>
    <w:rsid w:val="008846A7"/>
    <w:rsid w:val="008A47BD"/>
    <w:rsid w:val="008C61AA"/>
    <w:rsid w:val="008D04CB"/>
    <w:rsid w:val="008D0A00"/>
    <w:rsid w:val="008D46E8"/>
    <w:rsid w:val="008D69F7"/>
    <w:rsid w:val="008E777F"/>
    <w:rsid w:val="008F16A1"/>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578FF"/>
    <w:rsid w:val="009710AB"/>
    <w:rsid w:val="00974D0A"/>
    <w:rsid w:val="00976377"/>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A02549"/>
    <w:rsid w:val="00A02665"/>
    <w:rsid w:val="00A15290"/>
    <w:rsid w:val="00A23406"/>
    <w:rsid w:val="00A3169D"/>
    <w:rsid w:val="00A353B3"/>
    <w:rsid w:val="00A40E5D"/>
    <w:rsid w:val="00A41416"/>
    <w:rsid w:val="00A42691"/>
    <w:rsid w:val="00A4355C"/>
    <w:rsid w:val="00A563BB"/>
    <w:rsid w:val="00A571B6"/>
    <w:rsid w:val="00A655FB"/>
    <w:rsid w:val="00A76516"/>
    <w:rsid w:val="00A77274"/>
    <w:rsid w:val="00A86A0F"/>
    <w:rsid w:val="00A87DEA"/>
    <w:rsid w:val="00A92846"/>
    <w:rsid w:val="00AA0ED5"/>
    <w:rsid w:val="00AA2F99"/>
    <w:rsid w:val="00AC677F"/>
    <w:rsid w:val="00AD1E33"/>
    <w:rsid w:val="00AD5D54"/>
    <w:rsid w:val="00B04AC4"/>
    <w:rsid w:val="00B06B15"/>
    <w:rsid w:val="00B15587"/>
    <w:rsid w:val="00B16BF2"/>
    <w:rsid w:val="00B24B9B"/>
    <w:rsid w:val="00B3343B"/>
    <w:rsid w:val="00B35C1B"/>
    <w:rsid w:val="00B4485F"/>
    <w:rsid w:val="00B454C1"/>
    <w:rsid w:val="00B460CE"/>
    <w:rsid w:val="00B50DC9"/>
    <w:rsid w:val="00B64906"/>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BF70F9"/>
    <w:rsid w:val="00C06516"/>
    <w:rsid w:val="00C108F8"/>
    <w:rsid w:val="00C15C8D"/>
    <w:rsid w:val="00C35F5B"/>
    <w:rsid w:val="00C3663C"/>
    <w:rsid w:val="00C421C7"/>
    <w:rsid w:val="00C50E8D"/>
    <w:rsid w:val="00C840C9"/>
    <w:rsid w:val="00C848E3"/>
    <w:rsid w:val="00CA593E"/>
    <w:rsid w:val="00CB054A"/>
    <w:rsid w:val="00CB7C74"/>
    <w:rsid w:val="00CC286F"/>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1E41"/>
    <w:rsid w:val="00EC4727"/>
    <w:rsid w:val="00ED6810"/>
    <w:rsid w:val="00EE166A"/>
    <w:rsid w:val="00EE36CD"/>
    <w:rsid w:val="00EE3994"/>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c,#cff,#c3ffe1"/>
    </o:shapedefaults>
    <o:shapelayout v:ext="edit">
      <o:idmap v:ext="edit" data="1"/>
    </o:shapelayout>
  </w:shapeDefaults>
  <w:decimalSymbol w:val="."/>
  <w:listSeparator w:val=","/>
  <w15:docId w15:val="{C755AE34-6C75-4435-AEFC-9217DE51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paragraph" w:customStyle="1" w:styleId="Default">
    <w:name w:val="Default"/>
    <w:rsid w:val="00233F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disclosure-and-barring-service-filtering" TargetMode="External"/><Relationship Id="rId5" Type="http://schemas.openxmlformats.org/officeDocument/2006/relationships/webSettings" Target="webSettings.xml"/><Relationship Id="rId15" Type="http://schemas.openxmlformats.org/officeDocument/2006/relationships/hyperlink" Target="http://www.kirklees.gov.uk" TargetMode="External"/><Relationship Id="rId10" Type="http://schemas.openxmlformats.org/officeDocument/2006/relationships/hyperlink" Target="https://www.gov.uk/government/publications/criminal-records-checks-for-overseas-applica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irklees.gov.uk/beta/information-and-data/pdf/privacy-notice-HR.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F474-1F40-46C4-A684-9A2DD532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2339</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17037</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Christine Raynor</cp:lastModifiedBy>
  <cp:revision>4</cp:revision>
  <cp:lastPrinted>2011-01-06T14:58:00Z</cp:lastPrinted>
  <dcterms:created xsi:type="dcterms:W3CDTF">2019-03-15T15:39:00Z</dcterms:created>
  <dcterms:modified xsi:type="dcterms:W3CDTF">2019-05-10T12:50:00Z</dcterms:modified>
</cp:coreProperties>
</file>